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DDF9" w14:textId="77777777" w:rsidR="00F96392" w:rsidRPr="00337827" w:rsidRDefault="009322FD" w:rsidP="00F96392">
      <w:pPr>
        <w:spacing w:after="60" w:line="240" w:lineRule="auto"/>
        <w:rPr>
          <w:rFonts w:ascii="Arial" w:hAnsi="Arial" w:cs="Arial"/>
          <w:sz w:val="20"/>
          <w:szCs w:val="20"/>
        </w:rPr>
      </w:pPr>
      <w:r>
        <w:rPr>
          <w:rFonts w:ascii="Arial" w:hAnsi="Arial" w:cs="Arial"/>
          <w:noProof/>
          <w:sz w:val="20"/>
          <w:szCs w:val="20"/>
          <w:lang w:eastAsia="en-GB"/>
        </w:rPr>
        <w:object w:dxaOrig="1440" w:dyaOrig="1440" w14:anchorId="0A2A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7.9pt;margin-top:-9.8pt;width:137.8pt;height:17.55pt;z-index:251659264" fillcolor="window">
            <v:imagedata r:id="rId7" o:title=""/>
          </v:shape>
          <o:OLEObject Type="Embed" ProgID="Word.Picture.8" ShapeID="_x0000_s1026" DrawAspect="Content" ObjectID="_1760867088" r:id="rId8"/>
        </w:objec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23"/>
      </w:tblGrid>
      <w:tr w:rsidR="00F96392" w:rsidRPr="00337827" w14:paraId="5F6F000D" w14:textId="77777777" w:rsidTr="00CC35AD">
        <w:tc>
          <w:tcPr>
            <w:tcW w:w="11023" w:type="dxa"/>
            <w:shd w:val="clear" w:color="auto" w:fill="D9D9D9"/>
          </w:tcPr>
          <w:p w14:paraId="7F234882" w14:textId="77777777" w:rsidR="00F96392" w:rsidRPr="00337827" w:rsidRDefault="00F96392" w:rsidP="00CC35AD">
            <w:pPr>
              <w:spacing w:before="20" w:after="20" w:line="240" w:lineRule="auto"/>
              <w:jc w:val="center"/>
              <w:rPr>
                <w:rFonts w:ascii="Arial" w:hAnsi="Arial" w:cs="Arial"/>
                <w:b/>
                <w:sz w:val="20"/>
                <w:szCs w:val="20"/>
              </w:rPr>
            </w:pPr>
            <w:r w:rsidRPr="00337827">
              <w:rPr>
                <w:rFonts w:ascii="Arial" w:hAnsi="Arial" w:cs="Arial"/>
                <w:b/>
                <w:sz w:val="20"/>
                <w:szCs w:val="20"/>
              </w:rPr>
              <w:t xml:space="preserve">GYNAECOLOGY SUSPECTED CANCER REFERRAL FORM </w:t>
            </w:r>
          </w:p>
          <w:p w14:paraId="07A1A621" w14:textId="77777777" w:rsidR="00F96392" w:rsidRPr="00337827" w:rsidRDefault="00F96392" w:rsidP="00CC35AD">
            <w:pPr>
              <w:spacing w:before="20" w:after="20" w:line="240" w:lineRule="auto"/>
              <w:jc w:val="center"/>
              <w:rPr>
                <w:rFonts w:ascii="Arial" w:hAnsi="Arial" w:cs="Arial"/>
                <w:sz w:val="20"/>
                <w:szCs w:val="20"/>
              </w:rPr>
            </w:pPr>
            <w:r w:rsidRPr="00337827">
              <w:rPr>
                <w:rFonts w:ascii="Arial" w:hAnsi="Arial" w:cs="Arial"/>
                <w:sz w:val="20"/>
                <w:szCs w:val="20"/>
              </w:rPr>
              <w:t xml:space="preserve">Date of GP decision to refer:  </w:t>
            </w:r>
            <w:r w:rsidRPr="00337827">
              <w:rPr>
                <w:rFonts w:ascii="Arial" w:hAnsi="Arial" w:cs="Arial"/>
                <w:sz w:val="20"/>
                <w:szCs w:val="20"/>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337827">
              <w:rPr>
                <w:rFonts w:ascii="Arial" w:hAnsi="Arial" w:cs="Arial"/>
                <w:sz w:val="20"/>
                <w:szCs w:val="20"/>
              </w:rPr>
              <w:instrText>ADDIN "&lt;Today's date&gt;"</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sz w:val="20"/>
                <w:szCs w:val="20"/>
              </w:rPr>
              <w:t>&lt;Today's date&gt;</w:t>
            </w:r>
            <w:r w:rsidRPr="00337827">
              <w:rPr>
                <w:rFonts w:ascii="Arial" w:hAnsi="Arial" w:cs="Arial"/>
                <w:sz w:val="20"/>
                <w:szCs w:val="20"/>
              </w:rPr>
              <w:fldChar w:fldCharType="end"/>
            </w:r>
          </w:p>
        </w:tc>
      </w:tr>
    </w:tbl>
    <w:p w14:paraId="4061D82D" w14:textId="77777777" w:rsidR="00F96392" w:rsidRPr="00337827" w:rsidRDefault="00F96392" w:rsidP="00F96392">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96392" w:rsidRPr="00337827" w14:paraId="4AB696FD" w14:textId="77777777" w:rsidTr="00CC35AD">
        <w:tc>
          <w:tcPr>
            <w:tcW w:w="5000" w:type="pct"/>
            <w:tcBorders>
              <w:bottom w:val="single" w:sz="4" w:space="0" w:color="auto"/>
            </w:tcBorders>
            <w:shd w:val="clear" w:color="auto" w:fill="D9D9D9"/>
          </w:tcPr>
          <w:p w14:paraId="04AF0DF1"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b/>
                <w:sz w:val="20"/>
                <w:szCs w:val="20"/>
              </w:rPr>
              <w:t>PATIENT DETAILS</w:t>
            </w:r>
            <w:r w:rsidRPr="00337827">
              <w:rPr>
                <w:rFonts w:ascii="Arial" w:hAnsi="Arial" w:cs="Arial"/>
                <w:sz w:val="20"/>
                <w:szCs w:val="20"/>
              </w:rPr>
              <w:t xml:space="preserve"> – </w:t>
            </w:r>
            <w:r w:rsidRPr="00337827">
              <w:rPr>
                <w:rFonts w:ascii="Arial" w:hAnsi="Arial" w:cs="Arial"/>
                <w:b/>
                <w:sz w:val="20"/>
                <w:szCs w:val="20"/>
                <w:u w:val="single"/>
              </w:rPr>
              <w:t>Must</w:t>
            </w:r>
            <w:r w:rsidRPr="00337827">
              <w:rPr>
                <w:rFonts w:ascii="Arial" w:hAnsi="Arial" w:cs="Arial"/>
                <w:b/>
                <w:sz w:val="20"/>
                <w:szCs w:val="20"/>
              </w:rPr>
              <w:t xml:space="preserve"> provide current telephone number</w:t>
            </w:r>
          </w:p>
        </w:tc>
      </w:tr>
      <w:tr w:rsidR="00F96392" w:rsidRPr="00337827" w14:paraId="66DCA674" w14:textId="77777777" w:rsidTr="00CC35AD">
        <w:tc>
          <w:tcPr>
            <w:tcW w:w="5000" w:type="pct"/>
            <w:tcBorders>
              <w:top w:val="single" w:sz="4" w:space="0" w:color="auto"/>
              <w:left w:val="single" w:sz="4" w:space="0" w:color="auto"/>
              <w:bottom w:val="nil"/>
              <w:right w:val="single" w:sz="4" w:space="0" w:color="auto"/>
            </w:tcBorders>
            <w:shd w:val="clear" w:color="auto" w:fill="auto"/>
          </w:tcPr>
          <w:p w14:paraId="59CB49D7"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t xml:space="preserve">Last name: </w:t>
            </w:r>
            <w:r w:rsidRPr="00337827">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ACIANgAiACAAbwB1AHQAcAB1AHQARgBpAGUAbABkAFcAaQBkAHQAaABzAD0AIgAlADEAIgAgAG8A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sidRPr="00337827">
              <w:rPr>
                <w:rFonts w:ascii="Arial" w:hAnsi="Arial" w:cs="Arial"/>
                <w:sz w:val="20"/>
                <w:szCs w:val="20"/>
              </w:rPr>
              <w:instrText>ADDIN "&lt;Patient Name&gt;"</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sz w:val="20"/>
                <w:szCs w:val="20"/>
              </w:rPr>
              <w:t>&lt;Patient Name&gt;</w:t>
            </w:r>
            <w:r w:rsidRPr="00337827">
              <w:rPr>
                <w:rFonts w:ascii="Arial" w:hAnsi="Arial" w:cs="Arial"/>
                <w:sz w:val="20"/>
                <w:szCs w:val="20"/>
              </w:rPr>
              <w:fldChar w:fldCharType="end"/>
            </w:r>
            <w:r w:rsidRPr="00337827">
              <w:rPr>
                <w:rFonts w:ascii="Arial" w:hAnsi="Arial" w:cs="Arial"/>
                <w:sz w:val="20"/>
                <w:szCs w:val="20"/>
              </w:rPr>
              <w:tab/>
            </w:r>
            <w:r w:rsidRPr="00337827">
              <w:rPr>
                <w:rFonts w:ascii="Arial" w:hAnsi="Arial" w:cs="Arial"/>
                <w:sz w:val="20"/>
                <w:szCs w:val="20"/>
              </w:rPr>
              <w:tab/>
              <w:t xml:space="preserve">First name:  </w:t>
            </w:r>
            <w:r w:rsidRPr="00337827">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sidRPr="00337827">
              <w:rPr>
                <w:rFonts w:ascii="Arial" w:hAnsi="Arial" w:cs="Arial"/>
                <w:sz w:val="20"/>
                <w:szCs w:val="20"/>
              </w:rPr>
              <w:instrText>ADDIN "&lt;Patient Name&gt;"</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sz w:val="20"/>
                <w:szCs w:val="20"/>
              </w:rPr>
              <w:t>&lt;Patient Name&gt;</w:t>
            </w:r>
            <w:r w:rsidRPr="00337827">
              <w:rPr>
                <w:rFonts w:ascii="Arial" w:hAnsi="Arial" w:cs="Arial"/>
                <w:sz w:val="20"/>
                <w:szCs w:val="20"/>
              </w:rPr>
              <w:fldChar w:fldCharType="end"/>
            </w:r>
            <w:r w:rsidRPr="00337827">
              <w:rPr>
                <w:rFonts w:ascii="Arial" w:hAnsi="Arial" w:cs="Arial"/>
                <w:sz w:val="20"/>
                <w:szCs w:val="20"/>
              </w:rPr>
              <w:t xml:space="preserve">     </w:t>
            </w:r>
            <w:r w:rsidRPr="00337827">
              <w:rPr>
                <w:rFonts w:ascii="Arial" w:hAnsi="Arial" w:cs="Arial"/>
                <w:sz w:val="20"/>
                <w:szCs w:val="20"/>
              </w:rPr>
              <w:tab/>
              <w:t xml:space="preserve">Gender:  </w:t>
            </w:r>
            <w:r w:rsidRPr="00337827">
              <w:rPr>
                <w:rFonts w:ascii="Arial" w:hAnsi="Arial" w:cs="Arial"/>
                <w:sz w:val="20"/>
                <w:szCs w:val="20"/>
              </w:rPr>
              <w:fldChar w:fldCharType="begin">
                <w:fldData xml:space="preserve">PAA/AHgAbQBsACAAdgBlAHIAcwBpAG8AbgA9ACIAMQAuADAAIgAgAGUAbgBjAG8AZABpAG4AZwA9
ACIAVQBUAEYALQA4ACIAIAA/AD4APAB0ACAAbQBlAHIAZwBlAD0AIgBHAGUAbgBkAGUAcgAgACgA
YwBvAG4AZgBpAGcAdQByAGEAYgBsAGUAKQAiACAAbwBwAHQAaQBvAG4AYQBsAFMAdABhAHQAdQBz
AD0AIgAwACIAIAByAGUAZgBOAGEAbQBlAD0AIgAiACAATwB1AHQAcAB1AHQAPQAiAEYAdQBsAGwA
IABkAGUAcwBjAHIAaQBwAHQAaQBvAG4AIgAvAD4A
</w:fldData>
              </w:fldChar>
            </w:r>
            <w:r w:rsidRPr="00337827">
              <w:rPr>
                <w:rFonts w:ascii="Arial" w:hAnsi="Arial" w:cs="Arial"/>
                <w:sz w:val="20"/>
                <w:szCs w:val="20"/>
              </w:rPr>
              <w:instrText>ADDIN "&lt;Gender&gt;"</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sz w:val="20"/>
                <w:szCs w:val="20"/>
              </w:rPr>
              <w:t>&lt;Gender&gt;</w:t>
            </w:r>
            <w:r w:rsidRPr="00337827">
              <w:rPr>
                <w:rFonts w:ascii="Arial" w:hAnsi="Arial" w:cs="Arial"/>
                <w:sz w:val="20"/>
                <w:szCs w:val="20"/>
              </w:rPr>
              <w:fldChar w:fldCharType="end"/>
            </w:r>
          </w:p>
        </w:tc>
      </w:tr>
      <w:tr w:rsidR="00F96392" w:rsidRPr="00337827" w14:paraId="77F55A3F" w14:textId="77777777" w:rsidTr="00CC35AD">
        <w:tc>
          <w:tcPr>
            <w:tcW w:w="5000" w:type="pct"/>
            <w:tcBorders>
              <w:top w:val="nil"/>
              <w:left w:val="single" w:sz="4" w:space="0" w:color="auto"/>
              <w:bottom w:val="nil"/>
              <w:right w:val="single" w:sz="4" w:space="0" w:color="auto"/>
            </w:tcBorders>
            <w:shd w:val="clear" w:color="auto" w:fill="auto"/>
          </w:tcPr>
          <w:p w14:paraId="39EA98D1"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t xml:space="preserve">DOB: </w:t>
            </w:r>
            <w:r w:rsidRPr="00337827">
              <w:rPr>
                <w:rFonts w:ascii="Arial" w:hAnsi="Arial" w:cs="Arial"/>
                <w:sz w:val="20"/>
                <w:szCs w:val="2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337827">
              <w:rPr>
                <w:rFonts w:ascii="Arial" w:hAnsi="Arial" w:cs="Arial"/>
                <w:sz w:val="20"/>
                <w:szCs w:val="20"/>
              </w:rPr>
              <w:instrText>ADDIN "&lt;Date of birth&gt;"</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sz w:val="20"/>
                <w:szCs w:val="20"/>
              </w:rPr>
              <w:t>&lt;Date of birth&gt;</w:t>
            </w:r>
            <w:r w:rsidRPr="00337827">
              <w:rPr>
                <w:rFonts w:ascii="Arial" w:hAnsi="Arial" w:cs="Arial"/>
                <w:sz w:val="20"/>
                <w:szCs w:val="20"/>
              </w:rPr>
              <w:fldChar w:fldCharType="end"/>
            </w:r>
            <w:r w:rsidRPr="00337827">
              <w:rPr>
                <w:rFonts w:ascii="Arial" w:hAnsi="Arial" w:cs="Arial"/>
                <w:sz w:val="20"/>
                <w:szCs w:val="20"/>
              </w:rPr>
              <w:tab/>
            </w:r>
            <w:r w:rsidRPr="00337827">
              <w:rPr>
                <w:rFonts w:ascii="Arial" w:hAnsi="Arial" w:cs="Arial"/>
                <w:sz w:val="20"/>
                <w:szCs w:val="20"/>
              </w:rPr>
              <w:tab/>
              <w:t xml:space="preserve">NHS No: </w:t>
            </w:r>
            <w:r w:rsidRPr="00337827">
              <w:rPr>
                <w:rFonts w:ascii="Arial" w:hAnsi="Arial" w:cs="Arial"/>
                <w:sz w:val="20"/>
                <w:szCs w:val="2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337827">
              <w:rPr>
                <w:rFonts w:ascii="Arial" w:hAnsi="Arial" w:cs="Arial"/>
                <w:sz w:val="20"/>
                <w:szCs w:val="20"/>
              </w:rPr>
              <w:instrText>ADDIN "&lt;NHS number&gt;"</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sz w:val="20"/>
                <w:szCs w:val="20"/>
              </w:rPr>
              <w:t>&lt;NHS number&gt;</w:t>
            </w:r>
            <w:r w:rsidRPr="00337827">
              <w:rPr>
                <w:rFonts w:ascii="Arial" w:hAnsi="Arial" w:cs="Arial"/>
                <w:sz w:val="20"/>
                <w:szCs w:val="20"/>
              </w:rPr>
              <w:fldChar w:fldCharType="end"/>
            </w:r>
          </w:p>
        </w:tc>
      </w:tr>
      <w:tr w:rsidR="00F96392" w:rsidRPr="00337827" w14:paraId="3E750DBA" w14:textId="77777777" w:rsidTr="00CC35AD">
        <w:tc>
          <w:tcPr>
            <w:tcW w:w="5000" w:type="pct"/>
            <w:tcBorders>
              <w:top w:val="nil"/>
              <w:left w:val="single" w:sz="4" w:space="0" w:color="auto"/>
              <w:bottom w:val="nil"/>
              <w:right w:val="single" w:sz="4" w:space="0" w:color="auto"/>
            </w:tcBorders>
            <w:shd w:val="clear" w:color="auto" w:fill="auto"/>
          </w:tcPr>
          <w:p w14:paraId="1A94184D"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t xml:space="preserve">Address: </w:t>
            </w:r>
            <w:r w:rsidRPr="00337827">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AHQAaQB0AGkAZQBzAD0AIgBuACIAIABhAHUAdABvAEYAaQB0AE0AbwBkAGUAPQAiADEAIgAgAGUA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sidRPr="00337827">
              <w:rPr>
                <w:rFonts w:ascii="Arial" w:hAnsi="Arial" w:cs="Arial"/>
                <w:sz w:val="20"/>
                <w:szCs w:val="20"/>
              </w:rPr>
              <w:instrText>ADDIN "&lt;Patient Address&gt;"</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sz w:val="20"/>
                <w:szCs w:val="20"/>
              </w:rPr>
              <w:t>&lt;Patient Address&gt;</w:t>
            </w:r>
            <w:r w:rsidRPr="00337827">
              <w:rPr>
                <w:rFonts w:ascii="Arial" w:hAnsi="Arial" w:cs="Arial"/>
                <w:sz w:val="20"/>
                <w:szCs w:val="20"/>
              </w:rPr>
              <w:fldChar w:fldCharType="end"/>
            </w:r>
          </w:p>
        </w:tc>
      </w:tr>
      <w:tr w:rsidR="00F96392" w:rsidRPr="00337827" w14:paraId="29CA2FBE" w14:textId="77777777" w:rsidTr="00CC35AD">
        <w:tc>
          <w:tcPr>
            <w:tcW w:w="5000" w:type="pct"/>
            <w:tcBorders>
              <w:top w:val="nil"/>
              <w:left w:val="single" w:sz="4" w:space="0" w:color="auto"/>
              <w:bottom w:val="nil"/>
              <w:right w:val="single" w:sz="4" w:space="0" w:color="auto"/>
            </w:tcBorders>
            <w:shd w:val="clear" w:color="auto" w:fill="auto"/>
          </w:tcPr>
          <w:p w14:paraId="2B9C648D"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t xml:space="preserve">Tel (mobile/daytime):  </w:t>
            </w:r>
            <w:r w:rsidRPr="00337827">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337827">
              <w:rPr>
                <w:rFonts w:ascii="Arial" w:hAnsi="Arial" w:cs="Arial"/>
                <w:sz w:val="20"/>
                <w:szCs w:val="20"/>
              </w:rPr>
              <w:instrText>ADDIN "&lt;Patient Contact Details&gt;"</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sz w:val="20"/>
                <w:szCs w:val="20"/>
              </w:rPr>
              <w:t>&lt;Patient Contact Details&gt;</w:t>
            </w:r>
            <w:r w:rsidRPr="00337827">
              <w:rPr>
                <w:rFonts w:ascii="Arial" w:hAnsi="Arial" w:cs="Arial"/>
                <w:sz w:val="20"/>
                <w:szCs w:val="20"/>
              </w:rPr>
              <w:fldChar w:fldCharType="end"/>
            </w:r>
            <w:r w:rsidRPr="00337827">
              <w:rPr>
                <w:rFonts w:ascii="Arial" w:hAnsi="Arial" w:cs="Arial"/>
                <w:sz w:val="20"/>
                <w:szCs w:val="20"/>
              </w:rPr>
              <w:tab/>
              <w:t xml:space="preserve">Tel (evening):  </w:t>
            </w:r>
            <w:r w:rsidRPr="00337827">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AHUAdABGAGkAZQBsAGQASQBkAHMAPQAiADQAIgAgAG8AdQB0AHAAdQB0AEYAaQBlAGwAZABXAGkA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337827">
              <w:rPr>
                <w:rFonts w:ascii="Arial" w:hAnsi="Arial" w:cs="Arial"/>
                <w:sz w:val="20"/>
                <w:szCs w:val="20"/>
              </w:rPr>
              <w:instrText>ADDIN "&lt;Patient Contact Details&gt;"</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sz w:val="20"/>
                <w:szCs w:val="20"/>
              </w:rPr>
              <w:t>&lt;Patient Contact Details&gt;</w:t>
            </w:r>
            <w:r w:rsidRPr="00337827">
              <w:rPr>
                <w:rFonts w:ascii="Arial" w:hAnsi="Arial" w:cs="Arial"/>
                <w:sz w:val="20"/>
                <w:szCs w:val="20"/>
              </w:rPr>
              <w:fldChar w:fldCharType="end"/>
            </w:r>
          </w:p>
        </w:tc>
      </w:tr>
      <w:tr w:rsidR="00F96392" w:rsidRPr="00337827" w14:paraId="40028A24" w14:textId="77777777" w:rsidTr="00CC35AD">
        <w:tc>
          <w:tcPr>
            <w:tcW w:w="5000" w:type="pct"/>
            <w:tcBorders>
              <w:top w:val="nil"/>
              <w:left w:val="single" w:sz="4" w:space="0" w:color="auto"/>
              <w:bottom w:val="nil"/>
              <w:right w:val="single" w:sz="4" w:space="0" w:color="auto"/>
            </w:tcBorders>
            <w:shd w:val="clear" w:color="auto" w:fill="auto"/>
          </w:tcPr>
          <w:p w14:paraId="4C96608B"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t xml:space="preserve">Tel (home):  </w:t>
            </w:r>
            <w:r w:rsidRPr="00337827">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337827">
              <w:rPr>
                <w:rFonts w:ascii="Arial" w:hAnsi="Arial" w:cs="Arial"/>
                <w:sz w:val="20"/>
                <w:szCs w:val="20"/>
              </w:rPr>
              <w:instrText>ADDIN "&lt;Patient Contact Details&gt;"</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sz w:val="20"/>
                <w:szCs w:val="20"/>
              </w:rPr>
              <w:t>&lt;Patient Contact Details&gt;</w:t>
            </w:r>
            <w:r w:rsidRPr="00337827">
              <w:rPr>
                <w:rFonts w:ascii="Arial" w:hAnsi="Arial" w:cs="Arial"/>
                <w:sz w:val="20"/>
                <w:szCs w:val="20"/>
              </w:rPr>
              <w:fldChar w:fldCharType="end"/>
            </w:r>
            <w:r w:rsidRPr="00337827">
              <w:rPr>
                <w:rFonts w:ascii="Arial" w:hAnsi="Arial" w:cs="Arial"/>
                <w:sz w:val="20"/>
                <w:szCs w:val="20"/>
              </w:rPr>
              <w:tab/>
            </w:r>
            <w:r w:rsidRPr="00337827">
              <w:rPr>
                <w:rFonts w:ascii="Arial" w:hAnsi="Arial" w:cs="Arial"/>
                <w:sz w:val="20"/>
                <w:szCs w:val="20"/>
              </w:rPr>
              <w:tab/>
              <w:t xml:space="preserve">Patient agrees to telephone message being left?  Y </w:t>
            </w:r>
            <w:r w:rsidRPr="00337827">
              <w:rPr>
                <w:rFonts w:ascii="Arial" w:hAnsi="Arial" w:cs="Arial"/>
                <w:sz w:val="20"/>
                <w:szCs w:val="20"/>
              </w:rPr>
              <w:fldChar w:fldCharType="begin">
                <w:ffData>
                  <w:name w:val="Check9"/>
                  <w:enabled/>
                  <w:calcOnExit w:val="0"/>
                  <w:checkBox>
                    <w:sizeAuto/>
                    <w:default w:val="0"/>
                  </w:checkBox>
                </w:ffData>
              </w:fldChar>
            </w:r>
            <w:bookmarkStart w:id="0" w:name="Check9"/>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0"/>
            <w:r w:rsidRPr="00337827">
              <w:rPr>
                <w:rFonts w:ascii="Arial" w:hAnsi="Arial" w:cs="Arial"/>
                <w:sz w:val="20"/>
                <w:szCs w:val="20"/>
              </w:rPr>
              <w:t xml:space="preserve"> N </w:t>
            </w:r>
            <w:r w:rsidRPr="00337827">
              <w:rPr>
                <w:rFonts w:ascii="Arial" w:hAnsi="Arial" w:cs="Arial"/>
                <w:sz w:val="20"/>
                <w:szCs w:val="20"/>
              </w:rPr>
              <w:fldChar w:fldCharType="begin">
                <w:ffData>
                  <w:name w:val="Check10"/>
                  <w:enabled/>
                  <w:calcOnExit w:val="0"/>
                  <w:checkBox>
                    <w:sizeAuto/>
                    <w:default w:val="0"/>
                  </w:checkBox>
                </w:ffData>
              </w:fldChar>
            </w:r>
            <w:bookmarkStart w:id="1" w:name="Check10"/>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1"/>
          </w:p>
        </w:tc>
      </w:tr>
      <w:tr w:rsidR="00F96392" w:rsidRPr="00337827" w14:paraId="69AA5082" w14:textId="77777777" w:rsidTr="00CC35AD">
        <w:trPr>
          <w:trHeight w:val="714"/>
        </w:trPr>
        <w:tc>
          <w:tcPr>
            <w:tcW w:w="5000" w:type="pct"/>
            <w:tcBorders>
              <w:top w:val="nil"/>
              <w:left w:val="single" w:sz="4" w:space="0" w:color="auto"/>
              <w:right w:val="single" w:sz="4" w:space="0" w:color="auto"/>
            </w:tcBorders>
            <w:shd w:val="clear" w:color="auto" w:fill="auto"/>
          </w:tcPr>
          <w:p w14:paraId="3C7A5228"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t xml:space="preserve">Email:  </w:t>
            </w:r>
            <w:r w:rsidRPr="00337827">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337827">
              <w:rPr>
                <w:rFonts w:ascii="Arial" w:hAnsi="Arial" w:cs="Arial"/>
                <w:sz w:val="20"/>
                <w:szCs w:val="20"/>
              </w:rPr>
              <w:instrText>ADDIN "&lt;Patient Contact Details&gt;"</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sz w:val="20"/>
                <w:szCs w:val="20"/>
              </w:rPr>
              <w:t>&lt;Patient Contact Details&gt;</w:t>
            </w:r>
            <w:r w:rsidRPr="00337827">
              <w:rPr>
                <w:rFonts w:ascii="Arial" w:hAnsi="Arial" w:cs="Arial"/>
                <w:sz w:val="20"/>
                <w:szCs w:val="20"/>
              </w:rPr>
              <w:fldChar w:fldCharType="end"/>
            </w:r>
            <w:r w:rsidRPr="00337827">
              <w:rPr>
                <w:rFonts w:ascii="Arial" w:hAnsi="Arial" w:cs="Arial"/>
                <w:sz w:val="20"/>
                <w:szCs w:val="20"/>
              </w:rPr>
              <w:t xml:space="preserve">              </w:t>
            </w:r>
            <w:r w:rsidRPr="00337827">
              <w:rPr>
                <w:rFonts w:ascii="Arial" w:hAnsi="Arial" w:cs="Arial"/>
                <w:sz w:val="20"/>
                <w:szCs w:val="20"/>
              </w:rPr>
              <w:tab/>
              <w:t xml:space="preserve">Interpreter required?  Y </w:t>
            </w:r>
            <w:r w:rsidRPr="00337827">
              <w:rPr>
                <w:rFonts w:ascii="Arial" w:hAnsi="Arial" w:cs="Arial"/>
                <w:sz w:val="20"/>
                <w:szCs w:val="20"/>
              </w:rPr>
              <w:fldChar w:fldCharType="begin">
                <w:ffData>
                  <w:name w:val="Check7"/>
                  <w:enabled/>
                  <w:calcOnExit w:val="0"/>
                  <w:checkBox>
                    <w:sizeAuto/>
                    <w:default w:val="0"/>
                  </w:checkBox>
                </w:ffData>
              </w:fldChar>
            </w:r>
            <w:bookmarkStart w:id="2" w:name="Check7"/>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2"/>
            <w:r w:rsidRPr="00337827">
              <w:rPr>
                <w:rFonts w:ascii="Arial" w:hAnsi="Arial" w:cs="Arial"/>
                <w:sz w:val="20"/>
                <w:szCs w:val="20"/>
              </w:rPr>
              <w:t xml:space="preserve"> N </w:t>
            </w:r>
            <w:r w:rsidRPr="00337827">
              <w:rPr>
                <w:rFonts w:ascii="Arial" w:hAnsi="Arial" w:cs="Arial"/>
                <w:sz w:val="20"/>
                <w:szCs w:val="20"/>
              </w:rPr>
              <w:fldChar w:fldCharType="begin">
                <w:ffData>
                  <w:name w:val="Check8"/>
                  <w:enabled/>
                  <w:calcOnExit w:val="0"/>
                  <w:checkBox>
                    <w:sizeAuto/>
                    <w:default w:val="0"/>
                  </w:checkBox>
                </w:ffData>
              </w:fldChar>
            </w:r>
            <w:bookmarkStart w:id="3" w:name="Check8"/>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3"/>
            <w:r>
              <w:rPr>
                <w:rFonts w:ascii="Arial" w:hAnsi="Arial" w:cs="Arial"/>
                <w:sz w:val="20"/>
                <w:szCs w:val="20"/>
              </w:rPr>
              <w:t xml:space="preserve"> Language/Hearing:</w:t>
            </w:r>
            <w:r w:rsidRPr="00337827">
              <w:rPr>
                <w:rFonts w:ascii="Arial" w:hAnsi="Arial" w:cs="Arial"/>
                <w:sz w:val="20"/>
                <w:szCs w:val="20"/>
              </w:rPr>
              <w:t xml:space="preserve">     </w:t>
            </w:r>
            <w:r w:rsidRPr="00337827">
              <w:rPr>
                <w:rFonts w:ascii="Arial" w:hAnsi="Arial" w:cs="Arial"/>
                <w:sz w:val="20"/>
                <w:szCs w:val="20"/>
              </w:rPr>
              <w:tab/>
            </w:r>
          </w:p>
          <w:p w14:paraId="3BAEA285" w14:textId="77777777" w:rsidR="00F96392" w:rsidRDefault="00F96392" w:rsidP="00CC35AD">
            <w:pPr>
              <w:spacing w:after="0" w:line="240" w:lineRule="auto"/>
              <w:rPr>
                <w:rFonts w:ascii="Arial" w:hAnsi="Arial" w:cs="Arial"/>
                <w:sz w:val="20"/>
                <w:szCs w:val="20"/>
              </w:rPr>
            </w:pPr>
            <w:r w:rsidRPr="00337827">
              <w:rPr>
                <w:rFonts w:ascii="Arial" w:hAnsi="Arial" w:cs="Arial"/>
                <w:sz w:val="20"/>
                <w:szCs w:val="20"/>
              </w:rPr>
              <w:t xml:space="preserve">Learning difficulties?   Y </w:t>
            </w:r>
            <w:r w:rsidRPr="00337827">
              <w:rPr>
                <w:rFonts w:ascii="Arial" w:hAnsi="Arial" w:cs="Arial"/>
                <w:sz w:val="20"/>
                <w:szCs w:val="20"/>
              </w:rPr>
              <w:fldChar w:fldCharType="begin">
                <w:ffData>
                  <w:name w:val="Check1"/>
                  <w:enabled/>
                  <w:calcOnExit w:val="0"/>
                  <w:checkBox>
                    <w:sizeAuto/>
                    <w:default w:val="0"/>
                  </w:checkBox>
                </w:ffData>
              </w:fldChar>
            </w:r>
            <w:bookmarkStart w:id="4" w:name="Check1"/>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4"/>
            <w:r w:rsidRPr="00337827">
              <w:rPr>
                <w:rFonts w:ascii="Arial" w:hAnsi="Arial" w:cs="Arial"/>
                <w:sz w:val="20"/>
                <w:szCs w:val="20"/>
              </w:rPr>
              <w:t xml:space="preserve"> N </w:t>
            </w:r>
            <w:r w:rsidRPr="00337827">
              <w:rPr>
                <w:rFonts w:ascii="Arial" w:hAnsi="Arial" w:cs="Arial"/>
                <w:sz w:val="20"/>
                <w:szCs w:val="20"/>
              </w:rPr>
              <w:fldChar w:fldCharType="begin">
                <w:ffData>
                  <w:name w:val="Check2"/>
                  <w:enabled/>
                  <w:calcOnExit w:val="0"/>
                  <w:checkBox>
                    <w:sizeAuto/>
                    <w:default w:val="0"/>
                  </w:checkBox>
                </w:ffData>
              </w:fldChar>
            </w:r>
            <w:bookmarkStart w:id="5" w:name="Check2"/>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5"/>
            <w:r w:rsidRPr="00337827">
              <w:rPr>
                <w:rFonts w:ascii="Arial" w:hAnsi="Arial" w:cs="Arial"/>
                <w:sz w:val="20"/>
                <w:szCs w:val="20"/>
              </w:rPr>
              <w:t xml:space="preserve">   </w:t>
            </w:r>
          </w:p>
          <w:p w14:paraId="359DA7ED" w14:textId="77777777" w:rsidR="00F96392" w:rsidRDefault="00F96392" w:rsidP="00CC35AD">
            <w:pPr>
              <w:spacing w:after="0" w:line="240" w:lineRule="auto"/>
              <w:rPr>
                <w:rFonts w:ascii="Arial" w:hAnsi="Arial" w:cs="Arial"/>
                <w:sz w:val="20"/>
                <w:szCs w:val="20"/>
              </w:rPr>
            </w:pPr>
            <w:r w:rsidRPr="00337827">
              <w:rPr>
                <w:rFonts w:ascii="Arial" w:hAnsi="Arial" w:cs="Arial"/>
                <w:sz w:val="20"/>
                <w:szCs w:val="20"/>
              </w:rPr>
              <w:t xml:space="preserve">Mental capacity assessment required?  Y </w:t>
            </w:r>
            <w:r w:rsidRPr="00337827">
              <w:rPr>
                <w:rFonts w:ascii="Arial" w:hAnsi="Arial" w:cs="Arial"/>
                <w:sz w:val="20"/>
                <w:szCs w:val="20"/>
              </w:rPr>
              <w:fldChar w:fldCharType="begin">
                <w:ffData>
                  <w:name w:val="Check5"/>
                  <w:enabled/>
                  <w:calcOnExit w:val="0"/>
                  <w:checkBox>
                    <w:sizeAuto/>
                    <w:default w:val="0"/>
                  </w:checkBox>
                </w:ffData>
              </w:fldChar>
            </w:r>
            <w:bookmarkStart w:id="6" w:name="Check5"/>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6"/>
            <w:r w:rsidRPr="00337827">
              <w:rPr>
                <w:rFonts w:ascii="Arial" w:hAnsi="Arial" w:cs="Arial"/>
                <w:sz w:val="20"/>
                <w:szCs w:val="20"/>
              </w:rPr>
              <w:t xml:space="preserve"> N </w:t>
            </w:r>
            <w:r w:rsidRPr="00337827">
              <w:rPr>
                <w:rFonts w:ascii="Arial" w:hAnsi="Arial" w:cs="Arial"/>
                <w:sz w:val="20"/>
                <w:szCs w:val="20"/>
              </w:rPr>
              <w:fldChar w:fldCharType="begin">
                <w:ffData>
                  <w:name w:val="Check6"/>
                  <w:enabled/>
                  <w:calcOnExit w:val="0"/>
                  <w:checkBox>
                    <w:sizeAuto/>
                    <w:default w:val="0"/>
                  </w:checkBox>
                </w:ffData>
              </w:fldChar>
            </w:r>
            <w:bookmarkStart w:id="7" w:name="Check6"/>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7"/>
            <w:r w:rsidRPr="00337827">
              <w:rPr>
                <w:rFonts w:ascii="Arial" w:hAnsi="Arial" w:cs="Arial"/>
                <w:sz w:val="20"/>
                <w:szCs w:val="20"/>
              </w:rPr>
              <w:t xml:space="preserve">    </w:t>
            </w:r>
          </w:p>
          <w:p w14:paraId="7C40003E"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t xml:space="preserve">Known safeguarding concerns?  Y </w:t>
            </w:r>
            <w:r w:rsidRPr="00337827">
              <w:rPr>
                <w:rFonts w:ascii="Arial" w:hAnsi="Arial" w:cs="Arial"/>
                <w:sz w:val="20"/>
                <w:szCs w:val="20"/>
              </w:rPr>
              <w:fldChar w:fldCharType="begin">
                <w:ffData>
                  <w:name w:val="Check11"/>
                  <w:enabled/>
                  <w:calcOnExit w:val="0"/>
                  <w:checkBox>
                    <w:sizeAuto/>
                    <w:default w:val="0"/>
                  </w:checkBox>
                </w:ffData>
              </w:fldChar>
            </w:r>
            <w:bookmarkStart w:id="8" w:name="Check11"/>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8"/>
            <w:r w:rsidRPr="00337827">
              <w:rPr>
                <w:rFonts w:ascii="Arial" w:hAnsi="Arial" w:cs="Arial"/>
                <w:sz w:val="20"/>
                <w:szCs w:val="20"/>
              </w:rPr>
              <w:t xml:space="preserve"> N </w:t>
            </w:r>
            <w:r w:rsidRPr="00337827">
              <w:rPr>
                <w:rFonts w:ascii="Arial" w:hAnsi="Arial" w:cs="Arial"/>
                <w:sz w:val="20"/>
                <w:szCs w:val="20"/>
              </w:rPr>
              <w:fldChar w:fldCharType="begin">
                <w:ffData>
                  <w:name w:val="Check12"/>
                  <w:enabled/>
                  <w:calcOnExit w:val="0"/>
                  <w:checkBox>
                    <w:sizeAuto/>
                    <w:default w:val="0"/>
                  </w:checkBox>
                </w:ffData>
              </w:fldChar>
            </w:r>
            <w:bookmarkStart w:id="9" w:name="Check12"/>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9"/>
            <w:r w:rsidRPr="00337827">
              <w:rPr>
                <w:rFonts w:ascii="Arial" w:hAnsi="Arial" w:cs="Arial"/>
                <w:sz w:val="20"/>
                <w:szCs w:val="20"/>
              </w:rPr>
              <w:t xml:space="preserve">   </w:t>
            </w:r>
          </w:p>
          <w:p w14:paraId="3E563FDD" w14:textId="77777777" w:rsidR="00F96392" w:rsidRDefault="00F96392" w:rsidP="00CC35AD">
            <w:pPr>
              <w:spacing w:after="0" w:line="240" w:lineRule="auto"/>
              <w:rPr>
                <w:rFonts w:ascii="Arial" w:hAnsi="Arial" w:cs="Arial"/>
                <w:sz w:val="20"/>
                <w:szCs w:val="20"/>
              </w:rPr>
            </w:pPr>
            <w:r w:rsidRPr="00337827">
              <w:rPr>
                <w:rFonts w:ascii="Arial" w:hAnsi="Arial" w:cs="Arial"/>
                <w:sz w:val="20"/>
                <w:szCs w:val="20"/>
              </w:rPr>
              <w:t xml:space="preserve">Mobility requirements (unable climb on/off bed)?  Y </w:t>
            </w:r>
            <w:r w:rsidRPr="00337827">
              <w:rPr>
                <w:rFonts w:ascii="Arial" w:hAnsi="Arial" w:cs="Arial"/>
                <w:sz w:val="20"/>
                <w:szCs w:val="20"/>
              </w:rPr>
              <w:fldChar w:fldCharType="begin">
                <w:ffData>
                  <w:name w:val="Check3"/>
                  <w:enabled/>
                  <w:calcOnExit w:val="0"/>
                  <w:checkBox>
                    <w:sizeAuto/>
                    <w:default w:val="0"/>
                  </w:checkBox>
                </w:ffData>
              </w:fldChar>
            </w:r>
            <w:bookmarkStart w:id="10" w:name="Check3"/>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10"/>
            <w:r w:rsidRPr="00337827">
              <w:rPr>
                <w:rFonts w:ascii="Arial" w:hAnsi="Arial" w:cs="Arial"/>
                <w:sz w:val="20"/>
                <w:szCs w:val="20"/>
              </w:rPr>
              <w:t xml:space="preserve"> N </w:t>
            </w:r>
            <w:r w:rsidRPr="00337827">
              <w:rPr>
                <w:rFonts w:ascii="Arial" w:hAnsi="Arial" w:cs="Arial"/>
                <w:sz w:val="20"/>
                <w:szCs w:val="20"/>
              </w:rPr>
              <w:fldChar w:fldCharType="begin">
                <w:ffData>
                  <w:name w:val="Check4"/>
                  <w:enabled/>
                  <w:calcOnExit w:val="0"/>
                  <w:checkBox>
                    <w:sizeAuto/>
                    <w:default w:val="0"/>
                  </w:checkBox>
                </w:ffData>
              </w:fldChar>
            </w:r>
            <w:bookmarkStart w:id="11" w:name="Check4"/>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11"/>
          </w:p>
          <w:p w14:paraId="0DDCC626"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t xml:space="preserve">Other factors to be considered </w:t>
            </w:r>
            <w:proofErr w:type="gramStart"/>
            <w:r w:rsidRPr="00337827">
              <w:rPr>
                <w:rFonts w:ascii="Arial" w:hAnsi="Arial" w:cs="Arial"/>
                <w:sz w:val="20"/>
                <w:szCs w:val="20"/>
              </w:rPr>
              <w:t>e.g.</w:t>
            </w:r>
            <w:proofErr w:type="gramEnd"/>
            <w:r w:rsidRPr="00337827">
              <w:rPr>
                <w:rFonts w:ascii="Arial" w:hAnsi="Arial" w:cs="Arial"/>
                <w:sz w:val="20"/>
                <w:szCs w:val="20"/>
              </w:rPr>
              <w:t xml:space="preserve"> Dementia. Please specify: </w:t>
            </w:r>
            <w:r w:rsidRPr="00337827">
              <w:rPr>
                <w:rFonts w:ascii="Arial" w:hAnsi="Arial" w:cs="Arial"/>
                <w:sz w:val="20"/>
                <w:szCs w:val="20"/>
              </w:rPr>
              <w:fldChar w:fldCharType="begin">
                <w:ffData>
                  <w:name w:val="Text10"/>
                  <w:enabled/>
                  <w:calcOnExit w:val="0"/>
                  <w:textInput/>
                </w:ffData>
              </w:fldChar>
            </w:r>
            <w:bookmarkStart w:id="12" w:name="Text10"/>
            <w:r w:rsidRPr="00337827">
              <w:rPr>
                <w:rFonts w:ascii="Arial" w:hAnsi="Arial" w:cs="Arial"/>
                <w:sz w:val="20"/>
                <w:szCs w:val="20"/>
              </w:rPr>
              <w:instrText xml:space="preserve"> FORMTEXT </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sz w:val="20"/>
                <w:szCs w:val="20"/>
              </w:rPr>
              <w:fldChar w:fldCharType="end"/>
            </w:r>
            <w:bookmarkEnd w:id="12"/>
          </w:p>
        </w:tc>
      </w:tr>
      <w:tr w:rsidR="00F96392" w:rsidRPr="00337827" w14:paraId="2696CA74" w14:textId="77777777" w:rsidTr="00CC35AD">
        <w:tc>
          <w:tcPr>
            <w:tcW w:w="5000" w:type="pct"/>
            <w:tcBorders>
              <w:top w:val="single" w:sz="4" w:space="0" w:color="auto"/>
            </w:tcBorders>
            <w:shd w:val="clear" w:color="auto" w:fill="D9D9D9"/>
          </w:tcPr>
          <w:p w14:paraId="45DF679D" w14:textId="77777777" w:rsidR="00F96392" w:rsidRPr="00337827" w:rsidRDefault="00F96392" w:rsidP="00CC35AD">
            <w:pPr>
              <w:spacing w:after="0" w:line="240" w:lineRule="auto"/>
              <w:rPr>
                <w:rFonts w:ascii="Arial" w:hAnsi="Arial" w:cs="Arial"/>
                <w:b/>
                <w:sz w:val="20"/>
                <w:szCs w:val="20"/>
              </w:rPr>
            </w:pPr>
            <w:r w:rsidRPr="00337827">
              <w:rPr>
                <w:rFonts w:ascii="Arial" w:hAnsi="Arial" w:cs="Arial"/>
                <w:b/>
                <w:sz w:val="20"/>
                <w:szCs w:val="20"/>
              </w:rPr>
              <w:t>GP DETAILS</w:t>
            </w:r>
          </w:p>
        </w:tc>
      </w:tr>
      <w:tr w:rsidR="00F96392" w:rsidRPr="00337827" w14:paraId="43A523D4" w14:textId="77777777" w:rsidTr="00CC35AD">
        <w:tc>
          <w:tcPr>
            <w:tcW w:w="5000" w:type="pct"/>
            <w:tcBorders>
              <w:top w:val="single" w:sz="4" w:space="0" w:color="auto"/>
            </w:tcBorders>
            <w:shd w:val="clear" w:color="auto" w:fill="auto"/>
          </w:tcPr>
          <w:p w14:paraId="01E18482" w14:textId="77777777" w:rsidR="00F96392" w:rsidRPr="00337827" w:rsidRDefault="00F96392" w:rsidP="00CC35AD">
            <w:pPr>
              <w:spacing w:after="0" w:line="240" w:lineRule="auto"/>
              <w:rPr>
                <w:rFonts w:ascii="Arial" w:hAnsi="Arial" w:cs="Arial"/>
                <w:sz w:val="20"/>
                <w:szCs w:val="20"/>
                <w:shd w:val="clear" w:color="auto" w:fill="FFFFFF"/>
              </w:rPr>
            </w:pPr>
            <w:r w:rsidRPr="00337827">
              <w:rPr>
                <w:rFonts w:ascii="Arial" w:hAnsi="Arial" w:cs="Arial"/>
                <w:sz w:val="20"/>
                <w:szCs w:val="20"/>
              </w:rPr>
              <w:t>GP Name</w:t>
            </w:r>
            <w:r w:rsidRPr="00337827">
              <w:rPr>
                <w:rFonts w:ascii="Arial" w:hAnsi="Arial" w:cs="Arial"/>
                <w:sz w:val="20"/>
                <w:szCs w:val="20"/>
                <w:shd w:val="clear" w:color="auto" w:fill="FFFFFF"/>
              </w:rPr>
              <w:t xml:space="preserve">: </w:t>
            </w:r>
            <w:r w:rsidRPr="00337827">
              <w:rPr>
                <w:rFonts w:ascii="Arial" w:hAnsi="Arial" w:cs="Arial"/>
                <w:sz w:val="20"/>
                <w:szCs w:val="20"/>
                <w:shd w:val="clear" w:color="auto" w:fill="FFFFFF"/>
              </w:rPr>
              <w:fldChar w:fldCharType="begin">
                <w:fldData xml:space="preserve">PAA/AHgAbQBsACAAdgBlAHIAcwBpAG8AbgA9ACIAMQAuADAAIgAgAGUAbgBjAG8AZABpAG4AZwA9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AD0AIgAwAC4AMQA5ACIAIABnAHAATQBvAGQAZQA9ACIAMQAiAC8APgA=
</w:fldData>
              </w:fldChar>
            </w:r>
            <w:r w:rsidRPr="00337827">
              <w:rPr>
                <w:rFonts w:ascii="Arial" w:hAnsi="Arial" w:cs="Arial"/>
                <w:sz w:val="20"/>
                <w:szCs w:val="20"/>
                <w:shd w:val="clear" w:color="auto" w:fill="FFFFFF"/>
              </w:rPr>
              <w:instrText>ADDIN "&lt;GP Name&gt;"</w:instrText>
            </w:r>
            <w:r w:rsidRPr="00337827">
              <w:rPr>
                <w:rFonts w:ascii="Arial" w:hAnsi="Arial" w:cs="Arial"/>
                <w:sz w:val="20"/>
                <w:szCs w:val="20"/>
                <w:shd w:val="clear" w:color="auto" w:fill="FFFFFF"/>
              </w:rPr>
            </w:r>
            <w:r w:rsidRPr="00337827">
              <w:rPr>
                <w:rFonts w:ascii="Arial" w:hAnsi="Arial" w:cs="Arial"/>
                <w:sz w:val="20"/>
                <w:szCs w:val="20"/>
                <w:shd w:val="clear" w:color="auto" w:fill="FFFFFF"/>
              </w:rPr>
              <w:fldChar w:fldCharType="separate"/>
            </w:r>
            <w:r w:rsidRPr="00337827">
              <w:rPr>
                <w:rFonts w:ascii="Arial" w:hAnsi="Arial" w:cs="Arial"/>
                <w:sz w:val="20"/>
                <w:szCs w:val="20"/>
                <w:shd w:val="clear" w:color="auto" w:fill="FFFFFF"/>
              </w:rPr>
              <w:t>&lt;GP Name&gt;</w:t>
            </w:r>
            <w:r w:rsidRPr="00337827">
              <w:rPr>
                <w:rFonts w:ascii="Arial" w:hAnsi="Arial" w:cs="Arial"/>
                <w:sz w:val="20"/>
                <w:szCs w:val="20"/>
                <w:shd w:val="clear" w:color="auto" w:fill="FFFFFF"/>
              </w:rPr>
              <w:fldChar w:fldCharType="end"/>
            </w:r>
            <w:r w:rsidRPr="00337827">
              <w:rPr>
                <w:rFonts w:ascii="Arial" w:hAnsi="Arial" w:cs="Arial"/>
                <w:sz w:val="20"/>
                <w:szCs w:val="20"/>
                <w:shd w:val="clear" w:color="auto" w:fill="FFFFFF"/>
              </w:rPr>
              <w:tab/>
            </w:r>
            <w:r w:rsidRPr="00337827">
              <w:rPr>
                <w:rFonts w:ascii="Arial" w:hAnsi="Arial" w:cs="Arial"/>
                <w:sz w:val="20"/>
                <w:szCs w:val="20"/>
                <w:shd w:val="clear" w:color="auto" w:fill="FFFFFF"/>
              </w:rPr>
              <w:tab/>
            </w:r>
            <w:r w:rsidRPr="00337827">
              <w:rPr>
                <w:rFonts w:ascii="Arial" w:hAnsi="Arial" w:cs="Arial"/>
                <w:sz w:val="20"/>
                <w:szCs w:val="20"/>
              </w:rPr>
              <w:t xml:space="preserve">Practice Code: </w:t>
            </w:r>
            <w:r w:rsidRPr="00337827">
              <w:rPr>
                <w:rFonts w:ascii="Arial" w:hAnsi="Arial" w:cs="Arial"/>
                <w:sz w:val="20"/>
                <w:szCs w:val="20"/>
              </w:rPr>
              <w:fldChar w:fldCharType="begin">
                <w:fldData xml:space="preserve">PAA/AHgAbQBsACAAdgBlAHIAcwBpAG8AbgA9ACIAMQAuADAAIgAgAGUAbgBjAG8AZABpAG4AZwA9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</w:fldData>
              </w:fldChar>
            </w:r>
            <w:r w:rsidRPr="00337827">
              <w:rPr>
                <w:rFonts w:ascii="Arial" w:hAnsi="Arial" w:cs="Arial"/>
                <w:sz w:val="20"/>
                <w:szCs w:val="20"/>
              </w:rPr>
              <w:instrText>ADDIN "&lt;GP Details&gt;"</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sz w:val="20"/>
                <w:szCs w:val="20"/>
              </w:rPr>
              <w:t>&lt;GP Details&gt;</w:t>
            </w:r>
            <w:r w:rsidRPr="00337827">
              <w:rPr>
                <w:rFonts w:ascii="Arial" w:hAnsi="Arial" w:cs="Arial"/>
                <w:sz w:val="20"/>
                <w:szCs w:val="20"/>
              </w:rPr>
              <w:fldChar w:fldCharType="end"/>
            </w:r>
          </w:p>
        </w:tc>
      </w:tr>
      <w:tr w:rsidR="00F96392" w:rsidRPr="00337827" w14:paraId="3B87FB91" w14:textId="77777777" w:rsidTr="00CC35AD">
        <w:trPr>
          <w:trHeight w:val="217"/>
        </w:trPr>
        <w:tc>
          <w:tcPr>
            <w:tcW w:w="5000" w:type="pct"/>
            <w:tcBorders>
              <w:top w:val="single" w:sz="4" w:space="0" w:color="auto"/>
            </w:tcBorders>
            <w:shd w:val="clear" w:color="auto" w:fill="auto"/>
          </w:tcPr>
          <w:p w14:paraId="315C4320"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t xml:space="preserve">Address: </w:t>
            </w:r>
            <w:r w:rsidRPr="00337827">
              <w:rPr>
                <w:rFonts w:ascii="Arial" w:hAnsi="Arial" w:cs="Arial"/>
                <w:sz w:val="20"/>
                <w:szCs w:val="20"/>
              </w:rPr>
              <w:fldChar w:fldCharType="begin">
                <w:fldData xml:space="preserve">PAA/AHgAbQBsACAAdgBlAHIAcwBpAG8AbgA9ACIAMQAuADAAIgAgAGUAbgBjAG8AZABpAG4AZwA9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</w:fldData>
              </w:fldChar>
            </w:r>
            <w:r w:rsidRPr="00337827">
              <w:rPr>
                <w:rFonts w:ascii="Arial" w:hAnsi="Arial" w:cs="Arial"/>
                <w:sz w:val="20"/>
                <w:szCs w:val="20"/>
              </w:rPr>
              <w:instrText>ADDIN "&lt;GP Details&gt;"</w:instrText>
            </w:r>
            <w:r w:rsidRPr="00337827">
              <w:rPr>
                <w:rFonts w:ascii="Arial" w:hAnsi="Arial" w:cs="Arial"/>
                <w:sz w:val="20"/>
                <w:szCs w:val="20"/>
              </w:rPr>
            </w:r>
            <w:r w:rsidRPr="00337827">
              <w:rPr>
                <w:rFonts w:ascii="Arial" w:hAnsi="Arial" w:cs="Arial"/>
                <w:sz w:val="20"/>
                <w:szCs w:val="20"/>
              </w:rPr>
              <w:fldChar w:fldCharType="separate"/>
            </w:r>
            <w:r>
              <w:rPr>
                <w:rFonts w:ascii="Arial" w:hAnsi="Arial" w:cs="Arial"/>
                <w:sz w:val="20"/>
                <w:szCs w:val="20"/>
              </w:rPr>
              <w:t>&lt;GP Details&gt;</w:t>
            </w:r>
            <w:r w:rsidRPr="00337827">
              <w:rPr>
                <w:rFonts w:ascii="Arial" w:hAnsi="Arial" w:cs="Arial"/>
                <w:sz w:val="20"/>
                <w:szCs w:val="20"/>
              </w:rPr>
              <w:fldChar w:fldCharType="end"/>
            </w:r>
          </w:p>
        </w:tc>
      </w:tr>
      <w:tr w:rsidR="00F96392" w:rsidRPr="00337827" w14:paraId="7D79AA9E" w14:textId="77777777" w:rsidTr="00CC35AD">
        <w:tc>
          <w:tcPr>
            <w:tcW w:w="5000" w:type="pct"/>
            <w:tcBorders>
              <w:top w:val="single" w:sz="4" w:space="0" w:color="auto"/>
            </w:tcBorders>
            <w:shd w:val="clear" w:color="auto" w:fill="auto"/>
          </w:tcPr>
          <w:p w14:paraId="6ACAB474"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t xml:space="preserve">TEL: </w:t>
            </w:r>
            <w:r w:rsidRPr="00337827">
              <w:rPr>
                <w:rFonts w:ascii="Arial" w:hAnsi="Arial" w:cs="Arial"/>
                <w:sz w:val="20"/>
                <w:szCs w:val="20"/>
              </w:rPr>
              <w:fldChar w:fldCharType="begin">
                <w:fldData xml:space="preserve">PAA/AHgAbQBsACAAdgBlAHIAcwBpAG8AbgA9ACIAMQAuADAAIgAgAGUAbgBjAG8AZABpAG4AZwA9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</w:fldData>
              </w:fldChar>
            </w:r>
            <w:r w:rsidRPr="00337827">
              <w:rPr>
                <w:rFonts w:ascii="Arial" w:hAnsi="Arial" w:cs="Arial"/>
                <w:sz w:val="20"/>
                <w:szCs w:val="20"/>
              </w:rPr>
              <w:instrText>ADDIN "&lt;GP Details&gt;"</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sz w:val="20"/>
                <w:szCs w:val="20"/>
              </w:rPr>
              <w:t>&lt;GP Details&gt;</w:t>
            </w:r>
            <w:r w:rsidRPr="00337827">
              <w:rPr>
                <w:rFonts w:ascii="Arial" w:hAnsi="Arial" w:cs="Arial"/>
                <w:sz w:val="20"/>
                <w:szCs w:val="20"/>
              </w:rPr>
              <w:fldChar w:fldCharType="end"/>
            </w:r>
            <w:r w:rsidRPr="00337827">
              <w:rPr>
                <w:rFonts w:ascii="Arial" w:hAnsi="Arial" w:cs="Arial"/>
                <w:sz w:val="20"/>
                <w:szCs w:val="20"/>
              </w:rPr>
              <w:t xml:space="preserve">  </w:t>
            </w:r>
            <w:r w:rsidRPr="00337827">
              <w:rPr>
                <w:rFonts w:ascii="Arial" w:hAnsi="Arial" w:cs="Arial"/>
                <w:sz w:val="20"/>
                <w:szCs w:val="20"/>
              </w:rPr>
              <w:tab/>
              <w:t xml:space="preserve">Practice email: </w:t>
            </w:r>
            <w:r w:rsidRPr="00337827">
              <w:rPr>
                <w:rFonts w:ascii="Arial" w:hAnsi="Arial" w:cs="Arial"/>
                <w:sz w:val="20"/>
                <w:szCs w:val="20"/>
              </w:rPr>
              <w:fldChar w:fldCharType="begin">
                <w:ffData>
                  <w:name w:val="Text11"/>
                  <w:enabled/>
                  <w:calcOnExit w:val="0"/>
                  <w:textInput/>
                </w:ffData>
              </w:fldChar>
            </w:r>
            <w:bookmarkStart w:id="13" w:name="Text11"/>
            <w:r w:rsidRPr="00337827">
              <w:rPr>
                <w:rFonts w:ascii="Arial" w:hAnsi="Arial" w:cs="Arial"/>
                <w:sz w:val="20"/>
                <w:szCs w:val="20"/>
              </w:rPr>
              <w:instrText xml:space="preserve"> FORMTEXT </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sz w:val="20"/>
                <w:szCs w:val="20"/>
              </w:rPr>
              <w:fldChar w:fldCharType="end"/>
            </w:r>
            <w:bookmarkEnd w:id="13"/>
          </w:p>
        </w:tc>
      </w:tr>
      <w:tr w:rsidR="00F96392" w:rsidRPr="00337827" w14:paraId="13C6145F" w14:textId="77777777" w:rsidTr="00CC35AD">
        <w:tc>
          <w:tcPr>
            <w:tcW w:w="5000" w:type="pct"/>
            <w:shd w:val="clear" w:color="auto" w:fill="F2DBDB"/>
          </w:tcPr>
          <w:p w14:paraId="3F935F91"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b/>
                <w:sz w:val="20"/>
                <w:szCs w:val="20"/>
              </w:rPr>
              <w:t>DISCUSSIONS WITH PATIENT PRIOR TO REFERRAL</w:t>
            </w:r>
          </w:p>
        </w:tc>
      </w:tr>
      <w:tr w:rsidR="00F96392" w:rsidRPr="00337827" w14:paraId="23A8181C" w14:textId="77777777" w:rsidTr="00CC35AD">
        <w:tc>
          <w:tcPr>
            <w:tcW w:w="5000" w:type="pct"/>
            <w:shd w:val="clear" w:color="auto" w:fill="auto"/>
          </w:tcPr>
          <w:p w14:paraId="31083A0F"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fldChar w:fldCharType="begin">
                <w:ffData>
                  <w:name w:val="Check63"/>
                  <w:enabled/>
                  <w:calcOnExit w:val="0"/>
                  <w:checkBox>
                    <w:sizeAuto/>
                    <w:default w:val="0"/>
                  </w:checkBox>
                </w:ffData>
              </w:fldChar>
            </w:r>
            <w:bookmarkStart w:id="14" w:name="Check63"/>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14"/>
            <w:r w:rsidRPr="00337827">
              <w:rPr>
                <w:rFonts w:ascii="Arial" w:hAnsi="Arial" w:cs="Arial"/>
                <w:sz w:val="20"/>
                <w:szCs w:val="20"/>
              </w:rPr>
              <w:t xml:space="preserve"> Cancer needs to be excluded   </w:t>
            </w:r>
            <w:r w:rsidRPr="00337827">
              <w:rPr>
                <w:rFonts w:ascii="Arial" w:hAnsi="Arial" w:cs="Arial"/>
                <w:sz w:val="20"/>
                <w:szCs w:val="20"/>
              </w:rPr>
              <w:tab/>
              <w:t xml:space="preserve">     </w:t>
            </w:r>
            <w:r w:rsidRPr="00337827">
              <w:rPr>
                <w:rFonts w:ascii="Arial" w:hAnsi="Arial" w:cs="Arial"/>
                <w:sz w:val="20"/>
                <w:szCs w:val="20"/>
              </w:rPr>
              <w:fldChar w:fldCharType="begin">
                <w:ffData>
                  <w:name w:val="Check64"/>
                  <w:enabled/>
                  <w:calcOnExit w:val="0"/>
                  <w:checkBox>
                    <w:sizeAuto/>
                    <w:default w:val="0"/>
                  </w:checkBox>
                </w:ffData>
              </w:fldChar>
            </w:r>
            <w:bookmarkStart w:id="15" w:name="Check64"/>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15"/>
            <w:r w:rsidRPr="00337827">
              <w:rPr>
                <w:rFonts w:ascii="Arial" w:hAnsi="Arial" w:cs="Arial"/>
                <w:sz w:val="20"/>
                <w:szCs w:val="20"/>
              </w:rPr>
              <w:t xml:space="preserve"> Patient given referral information leaflet  </w:t>
            </w:r>
          </w:p>
        </w:tc>
      </w:tr>
      <w:tr w:rsidR="00F96392" w:rsidRPr="00337827" w14:paraId="74A047F6" w14:textId="77777777" w:rsidTr="00CC35AD">
        <w:tc>
          <w:tcPr>
            <w:tcW w:w="5000" w:type="pct"/>
            <w:shd w:val="clear" w:color="auto" w:fill="auto"/>
          </w:tcPr>
          <w:p w14:paraId="02B1A8AB"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t xml:space="preserve">Date(s) </w:t>
            </w:r>
            <w:r w:rsidRPr="00337827">
              <w:rPr>
                <w:rFonts w:ascii="Arial" w:hAnsi="Arial" w:cs="Arial"/>
                <w:b/>
                <w:sz w:val="20"/>
                <w:szCs w:val="20"/>
              </w:rPr>
              <w:t>unavailable</w:t>
            </w:r>
            <w:r w:rsidRPr="00337827">
              <w:rPr>
                <w:rFonts w:ascii="Arial" w:hAnsi="Arial" w:cs="Arial"/>
                <w:sz w:val="20"/>
                <w:szCs w:val="20"/>
              </w:rPr>
              <w:t xml:space="preserve"> in next 14 days: </w:t>
            </w:r>
            <w:r w:rsidRPr="00337827">
              <w:rPr>
                <w:rFonts w:ascii="Arial" w:hAnsi="Arial" w:cs="Arial"/>
                <w:sz w:val="20"/>
                <w:szCs w:val="20"/>
              </w:rPr>
              <w:fldChar w:fldCharType="begin">
                <w:ffData>
                  <w:name w:val="Text5"/>
                  <w:enabled/>
                  <w:calcOnExit w:val="0"/>
                  <w:textInput/>
                </w:ffData>
              </w:fldChar>
            </w:r>
            <w:bookmarkStart w:id="16" w:name="Text5"/>
            <w:r w:rsidRPr="00337827">
              <w:rPr>
                <w:rFonts w:ascii="Arial" w:hAnsi="Arial" w:cs="Arial"/>
                <w:sz w:val="20"/>
                <w:szCs w:val="20"/>
              </w:rPr>
              <w:instrText xml:space="preserve"> FORMTEXT </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sz w:val="20"/>
                <w:szCs w:val="20"/>
              </w:rPr>
              <w:fldChar w:fldCharType="end"/>
            </w:r>
            <w:bookmarkEnd w:id="16"/>
          </w:p>
        </w:tc>
      </w:tr>
      <w:tr w:rsidR="00F96392" w:rsidRPr="00337827" w14:paraId="437324BA" w14:textId="77777777" w:rsidTr="00CC35AD">
        <w:tc>
          <w:tcPr>
            <w:tcW w:w="5000" w:type="pct"/>
            <w:tcBorders>
              <w:top w:val="single" w:sz="4" w:space="0" w:color="auto"/>
            </w:tcBorders>
            <w:shd w:val="clear" w:color="auto" w:fill="F2DBDB"/>
          </w:tcPr>
          <w:p w14:paraId="43F5B024" w14:textId="77777777" w:rsidR="00F96392" w:rsidRPr="00337827" w:rsidRDefault="00F96392" w:rsidP="00CC35AD">
            <w:pPr>
              <w:spacing w:after="0" w:line="240" w:lineRule="auto"/>
              <w:rPr>
                <w:rFonts w:ascii="Arial" w:hAnsi="Arial" w:cs="Arial"/>
                <w:b/>
                <w:sz w:val="20"/>
                <w:szCs w:val="20"/>
              </w:rPr>
            </w:pPr>
            <w:r w:rsidRPr="00337827">
              <w:rPr>
                <w:rFonts w:ascii="Arial" w:hAnsi="Arial" w:cs="Arial"/>
                <w:b/>
                <w:sz w:val="20"/>
                <w:szCs w:val="20"/>
              </w:rPr>
              <w:t xml:space="preserve">Practice direct access telephone/GP mobile – for </w:t>
            </w:r>
            <w:proofErr w:type="gramStart"/>
            <w:r w:rsidRPr="00337827">
              <w:rPr>
                <w:rFonts w:ascii="Arial" w:hAnsi="Arial" w:cs="Arial"/>
                <w:b/>
                <w:sz w:val="20"/>
                <w:szCs w:val="20"/>
              </w:rPr>
              <w:t>Consultant</w:t>
            </w:r>
            <w:proofErr w:type="gramEnd"/>
            <w:r w:rsidRPr="00337827">
              <w:rPr>
                <w:rFonts w:ascii="Arial" w:hAnsi="Arial" w:cs="Arial"/>
                <w:b/>
                <w:sz w:val="20"/>
                <w:szCs w:val="20"/>
              </w:rPr>
              <w:t xml:space="preserve"> use only:</w:t>
            </w:r>
          </w:p>
        </w:tc>
      </w:tr>
      <w:tr w:rsidR="00F96392" w:rsidRPr="00337827" w14:paraId="57D4A141" w14:textId="77777777" w:rsidTr="00CC35AD">
        <w:tc>
          <w:tcPr>
            <w:tcW w:w="5000" w:type="pct"/>
            <w:tcBorders>
              <w:top w:val="single" w:sz="4" w:space="0" w:color="auto"/>
            </w:tcBorders>
            <w:shd w:val="clear" w:color="auto" w:fill="D9D9D9"/>
          </w:tcPr>
          <w:p w14:paraId="3354D0A2"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b/>
                <w:sz w:val="20"/>
                <w:szCs w:val="20"/>
              </w:rPr>
              <w:t>SYMPTOMS INDICATING A CANCER REFERRAL</w:t>
            </w:r>
          </w:p>
        </w:tc>
      </w:tr>
      <w:tr w:rsidR="00F96392" w:rsidRPr="00337827" w14:paraId="5EABBF5E" w14:textId="77777777" w:rsidTr="00CC35AD">
        <w:tc>
          <w:tcPr>
            <w:tcW w:w="5000" w:type="pct"/>
            <w:tcBorders>
              <w:bottom w:val="single" w:sz="4" w:space="0" w:color="auto"/>
            </w:tcBorders>
            <w:shd w:val="clear" w:color="auto" w:fill="F2DBDB"/>
          </w:tcPr>
          <w:p w14:paraId="133B229E"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b/>
                <w:sz w:val="20"/>
                <w:szCs w:val="20"/>
              </w:rPr>
              <w:t>OVARIAN CANCER:</w:t>
            </w:r>
            <w:r w:rsidRPr="00337827">
              <w:rPr>
                <w:rFonts w:ascii="Arial" w:hAnsi="Arial" w:cs="Arial"/>
                <w:b/>
                <w:color w:val="FF0000"/>
                <w:sz w:val="20"/>
                <w:szCs w:val="20"/>
              </w:rPr>
              <w:t xml:space="preserve"> Ca125 and USS results must accompany referral for it to be accepted</w:t>
            </w:r>
          </w:p>
        </w:tc>
      </w:tr>
      <w:tr w:rsidR="00F96392" w:rsidRPr="00337827" w14:paraId="0AFF008A" w14:textId="77777777" w:rsidTr="00CC35AD">
        <w:trPr>
          <w:trHeight w:val="981"/>
        </w:trPr>
        <w:tc>
          <w:tcPr>
            <w:tcW w:w="5000" w:type="pct"/>
            <w:tcBorders>
              <w:top w:val="single" w:sz="4" w:space="0" w:color="auto"/>
              <w:left w:val="single" w:sz="4" w:space="0" w:color="auto"/>
              <w:right w:val="single" w:sz="4" w:space="0" w:color="auto"/>
            </w:tcBorders>
            <w:shd w:val="clear" w:color="auto" w:fill="auto"/>
          </w:tcPr>
          <w:p w14:paraId="7DD96D49" w14:textId="77777777" w:rsidR="00F96392" w:rsidRPr="005220BD" w:rsidRDefault="00F96392" w:rsidP="00CC35AD">
            <w:pPr>
              <w:spacing w:after="0" w:line="240" w:lineRule="auto"/>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bookmarkStart w:id="17" w:name="Check86"/>
            <w:r>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Pr>
                <w:rFonts w:ascii="Arial" w:hAnsi="Arial" w:cs="Arial"/>
                <w:sz w:val="20"/>
                <w:szCs w:val="20"/>
              </w:rPr>
              <w:fldChar w:fldCharType="end"/>
            </w:r>
            <w:bookmarkEnd w:id="17"/>
            <w:r w:rsidRPr="005220BD">
              <w:rPr>
                <w:rFonts w:ascii="Arial" w:hAnsi="Arial" w:cs="Arial"/>
                <w:sz w:val="20"/>
                <w:szCs w:val="20"/>
              </w:rPr>
              <w:t xml:space="preserve">  Initial investigation (CA125, USS) in line with NG12/CG122 carried out, </w:t>
            </w:r>
            <w:r w:rsidRPr="005220BD">
              <w:rPr>
                <w:rFonts w:ascii="Arial" w:hAnsi="Arial" w:cs="Arial"/>
                <w:b/>
                <w:sz w:val="20"/>
                <w:szCs w:val="20"/>
                <w:u w:val="single"/>
              </w:rPr>
              <w:t>Reports attached</w:t>
            </w:r>
            <w:r w:rsidRPr="005220BD">
              <w:rPr>
                <w:rFonts w:ascii="Arial" w:hAnsi="Arial" w:cs="Arial"/>
                <w:sz w:val="20"/>
                <w:szCs w:val="20"/>
              </w:rPr>
              <w:t xml:space="preserve">. </w:t>
            </w:r>
            <w:r>
              <w:rPr>
                <w:rFonts w:ascii="Arial" w:hAnsi="Arial" w:cs="Arial"/>
                <w:sz w:val="20"/>
                <w:szCs w:val="20"/>
              </w:rPr>
              <w:fldChar w:fldCharType="begin">
                <w:ffData>
                  <w:name w:val="Check90"/>
                  <w:enabled/>
                  <w:calcOnExit w:val="0"/>
                  <w:checkBox>
                    <w:sizeAuto/>
                    <w:default w:val="0"/>
                  </w:checkBox>
                </w:ffData>
              </w:fldChar>
            </w:r>
            <w:bookmarkStart w:id="18" w:name="Check90"/>
            <w:r>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Pr>
                <w:rFonts w:ascii="Arial" w:hAnsi="Arial" w:cs="Arial"/>
                <w:sz w:val="20"/>
                <w:szCs w:val="20"/>
              </w:rPr>
              <w:fldChar w:fldCharType="end"/>
            </w:r>
            <w:bookmarkEnd w:id="18"/>
            <w:r w:rsidRPr="005220BD">
              <w:rPr>
                <w:rFonts w:ascii="Arial" w:hAnsi="Arial" w:cs="Arial"/>
                <w:sz w:val="20"/>
                <w:szCs w:val="20"/>
              </w:rPr>
              <w:t xml:space="preserve">  </w:t>
            </w:r>
          </w:p>
          <w:p w14:paraId="19427831" w14:textId="77777777" w:rsidR="00F96392" w:rsidRPr="005220BD" w:rsidRDefault="00F96392" w:rsidP="00CC35AD">
            <w:pPr>
              <w:spacing w:after="0" w:line="240" w:lineRule="auto"/>
              <w:rPr>
                <w:rFonts w:ascii="Arial" w:hAnsi="Arial" w:cs="Arial"/>
                <w:sz w:val="20"/>
                <w:szCs w:val="20"/>
              </w:rPr>
            </w:pPr>
            <w:r>
              <w:rPr>
                <w:rFonts w:ascii="Arial" w:hAnsi="Arial" w:cs="Arial"/>
                <w:sz w:val="20"/>
                <w:szCs w:val="20"/>
              </w:rPr>
              <w:fldChar w:fldCharType="begin">
                <w:ffData>
                  <w:name w:val="Check87"/>
                  <w:enabled/>
                  <w:calcOnExit w:val="0"/>
                  <w:checkBox>
                    <w:sizeAuto/>
                    <w:default w:val="0"/>
                  </w:checkBox>
                </w:ffData>
              </w:fldChar>
            </w:r>
            <w:bookmarkStart w:id="19" w:name="Check87"/>
            <w:r>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Pr>
                <w:rFonts w:ascii="Arial" w:hAnsi="Arial" w:cs="Arial"/>
                <w:sz w:val="20"/>
                <w:szCs w:val="20"/>
              </w:rPr>
              <w:fldChar w:fldCharType="end"/>
            </w:r>
            <w:bookmarkEnd w:id="19"/>
            <w:r w:rsidRPr="005220BD">
              <w:rPr>
                <w:rFonts w:ascii="Arial" w:hAnsi="Arial" w:cs="Arial"/>
                <w:sz w:val="20"/>
                <w:szCs w:val="20"/>
              </w:rPr>
              <w:t xml:space="preserve">  Ovarian mass consistent with cancer on USS and/or report recommends </w:t>
            </w:r>
            <w:proofErr w:type="gramStart"/>
            <w:r w:rsidRPr="005220BD">
              <w:rPr>
                <w:rFonts w:ascii="Arial" w:hAnsi="Arial" w:cs="Arial"/>
                <w:sz w:val="20"/>
                <w:szCs w:val="20"/>
              </w:rPr>
              <w:t>two week</w:t>
            </w:r>
            <w:proofErr w:type="gramEnd"/>
            <w:r w:rsidRPr="005220BD">
              <w:rPr>
                <w:rFonts w:ascii="Arial" w:hAnsi="Arial" w:cs="Arial"/>
                <w:sz w:val="20"/>
                <w:szCs w:val="20"/>
              </w:rPr>
              <w:t xml:space="preserve"> referral (see notes overleaf). </w:t>
            </w:r>
            <w:r w:rsidRPr="005220BD">
              <w:rPr>
                <w:rFonts w:ascii="Arial" w:hAnsi="Arial" w:cs="Arial"/>
                <w:b/>
                <w:sz w:val="20"/>
                <w:szCs w:val="20"/>
                <w:u w:val="single"/>
              </w:rPr>
              <w:t>Report attached</w:t>
            </w:r>
            <w:r w:rsidRPr="005220BD">
              <w:rPr>
                <w:rFonts w:ascii="Arial" w:hAnsi="Arial" w:cs="Arial"/>
                <w:sz w:val="20"/>
                <w:szCs w:val="20"/>
              </w:rPr>
              <w:t xml:space="preserve"> </w:t>
            </w:r>
            <w:r>
              <w:rPr>
                <w:rFonts w:ascii="Arial" w:hAnsi="Arial" w:cs="Arial"/>
                <w:sz w:val="20"/>
                <w:szCs w:val="20"/>
              </w:rPr>
              <w:fldChar w:fldCharType="begin">
                <w:ffData>
                  <w:name w:val="Check88"/>
                  <w:enabled/>
                  <w:calcOnExit w:val="0"/>
                  <w:checkBox>
                    <w:sizeAuto/>
                    <w:default w:val="0"/>
                  </w:checkBox>
                </w:ffData>
              </w:fldChar>
            </w:r>
            <w:bookmarkStart w:id="20" w:name="Check88"/>
            <w:r>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Pr>
                <w:rFonts w:ascii="Arial" w:hAnsi="Arial" w:cs="Arial"/>
                <w:sz w:val="20"/>
                <w:szCs w:val="20"/>
              </w:rPr>
              <w:fldChar w:fldCharType="end"/>
            </w:r>
            <w:bookmarkEnd w:id="20"/>
            <w:r w:rsidRPr="005220BD">
              <w:rPr>
                <w:rFonts w:ascii="Arial" w:hAnsi="Arial" w:cs="Arial"/>
                <w:sz w:val="20"/>
                <w:szCs w:val="20"/>
              </w:rPr>
              <w:t xml:space="preserve">                        </w:t>
            </w:r>
          </w:p>
          <w:p w14:paraId="2609AE38" w14:textId="77777777" w:rsidR="00F96392" w:rsidRPr="005220BD" w:rsidRDefault="00F96392" w:rsidP="00CC35AD">
            <w:pPr>
              <w:spacing w:after="0" w:line="240" w:lineRule="auto"/>
              <w:rPr>
                <w:rFonts w:ascii="Arial" w:hAnsi="Arial" w:cs="Arial"/>
                <w:sz w:val="20"/>
                <w:szCs w:val="20"/>
              </w:rPr>
            </w:pPr>
            <w:r>
              <w:rPr>
                <w:rFonts w:ascii="Arial" w:hAnsi="Arial" w:cs="Arial"/>
                <w:sz w:val="20"/>
                <w:szCs w:val="20"/>
              </w:rPr>
              <w:fldChar w:fldCharType="begin">
                <w:ffData>
                  <w:name w:val="Check89"/>
                  <w:enabled/>
                  <w:calcOnExit w:val="0"/>
                  <w:checkBox>
                    <w:sizeAuto/>
                    <w:default w:val="0"/>
                  </w:checkBox>
                </w:ffData>
              </w:fldChar>
            </w:r>
            <w:bookmarkStart w:id="21" w:name="Check89"/>
            <w:r>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Pr>
                <w:rFonts w:ascii="Arial" w:hAnsi="Arial" w:cs="Arial"/>
                <w:sz w:val="20"/>
                <w:szCs w:val="20"/>
              </w:rPr>
              <w:fldChar w:fldCharType="end"/>
            </w:r>
            <w:bookmarkEnd w:id="21"/>
            <w:r w:rsidRPr="005220BD">
              <w:rPr>
                <w:rFonts w:ascii="Arial" w:hAnsi="Arial" w:cs="Arial"/>
                <w:sz w:val="20"/>
                <w:szCs w:val="20"/>
              </w:rPr>
              <w:t xml:space="preserve">  Palpable pelvic mass, consistent with cancer on USS. </w:t>
            </w:r>
            <w:r w:rsidRPr="005220BD">
              <w:rPr>
                <w:rFonts w:ascii="Arial" w:hAnsi="Arial" w:cs="Arial"/>
                <w:b/>
                <w:sz w:val="20"/>
                <w:szCs w:val="20"/>
                <w:u w:val="single"/>
              </w:rPr>
              <w:t>Report attached</w:t>
            </w:r>
            <w:r w:rsidRPr="005220BD">
              <w:rPr>
                <w:rFonts w:ascii="Arial" w:hAnsi="Arial" w:cs="Arial"/>
                <w:b/>
                <w:sz w:val="20"/>
                <w:szCs w:val="20"/>
              </w:rPr>
              <w:t xml:space="preserve"> </w:t>
            </w:r>
            <w:r w:rsidRPr="005220BD">
              <w:rPr>
                <w:rFonts w:ascii="Arial" w:hAnsi="Arial" w:cs="Arial"/>
                <w:b/>
                <w:sz w:val="20"/>
                <w:szCs w:val="20"/>
              </w:rPr>
              <w:fldChar w:fldCharType="begin">
                <w:ffData>
                  <w:name w:val="Check91"/>
                  <w:enabled/>
                  <w:calcOnExit w:val="0"/>
                  <w:checkBox>
                    <w:sizeAuto/>
                    <w:default w:val="0"/>
                  </w:checkBox>
                </w:ffData>
              </w:fldChar>
            </w:r>
            <w:bookmarkStart w:id="22" w:name="Check91"/>
            <w:r w:rsidRPr="005220BD">
              <w:rPr>
                <w:rFonts w:ascii="Arial" w:hAnsi="Arial" w:cs="Arial"/>
                <w:b/>
                <w:sz w:val="20"/>
                <w:szCs w:val="20"/>
              </w:rPr>
              <w:instrText xml:space="preserve"> FORMCHECKBOX </w:instrText>
            </w:r>
            <w:r w:rsidR="009322FD">
              <w:rPr>
                <w:rFonts w:ascii="Arial" w:hAnsi="Arial" w:cs="Arial"/>
                <w:b/>
                <w:sz w:val="20"/>
                <w:szCs w:val="20"/>
              </w:rPr>
            </w:r>
            <w:r w:rsidR="009322FD">
              <w:rPr>
                <w:rFonts w:ascii="Arial" w:hAnsi="Arial" w:cs="Arial"/>
                <w:b/>
                <w:sz w:val="20"/>
                <w:szCs w:val="20"/>
              </w:rPr>
              <w:fldChar w:fldCharType="separate"/>
            </w:r>
            <w:r w:rsidRPr="005220BD">
              <w:rPr>
                <w:rFonts w:ascii="Arial" w:hAnsi="Arial" w:cs="Arial"/>
                <w:b/>
                <w:sz w:val="20"/>
                <w:szCs w:val="20"/>
              </w:rPr>
              <w:fldChar w:fldCharType="end"/>
            </w:r>
            <w:bookmarkEnd w:id="22"/>
            <w:r w:rsidRPr="005220BD">
              <w:rPr>
                <w:rFonts w:ascii="Arial" w:hAnsi="Arial" w:cs="Arial"/>
                <w:sz w:val="20"/>
                <w:szCs w:val="20"/>
              </w:rPr>
              <w:t xml:space="preserve">  </w:t>
            </w:r>
          </w:p>
          <w:p w14:paraId="5C6D5995" w14:textId="77777777" w:rsidR="00F96392" w:rsidRPr="005220BD" w:rsidRDefault="00F96392" w:rsidP="00CC35AD">
            <w:pPr>
              <w:spacing w:after="0" w:line="240" w:lineRule="auto"/>
              <w:rPr>
                <w:rFonts w:ascii="Arial" w:hAnsi="Arial" w:cs="Arial"/>
                <w:sz w:val="20"/>
                <w:szCs w:val="20"/>
              </w:rPr>
            </w:pPr>
            <w:r>
              <w:rPr>
                <w:rFonts w:ascii="Arial" w:hAnsi="Arial" w:cs="Arial"/>
                <w:sz w:val="20"/>
                <w:szCs w:val="20"/>
              </w:rPr>
              <w:fldChar w:fldCharType="begin">
                <w:ffData>
                  <w:name w:val="Check92"/>
                  <w:enabled/>
                  <w:calcOnExit w:val="0"/>
                  <w:checkBox>
                    <w:sizeAuto/>
                    <w:default w:val="0"/>
                  </w:checkBox>
                </w:ffData>
              </w:fldChar>
            </w:r>
            <w:bookmarkStart w:id="23" w:name="Check92"/>
            <w:r>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Pr>
                <w:rFonts w:ascii="Arial" w:hAnsi="Arial" w:cs="Arial"/>
                <w:sz w:val="20"/>
                <w:szCs w:val="20"/>
              </w:rPr>
              <w:fldChar w:fldCharType="end"/>
            </w:r>
            <w:bookmarkEnd w:id="23"/>
            <w:r w:rsidRPr="005220BD">
              <w:rPr>
                <w:rFonts w:ascii="Arial" w:hAnsi="Arial" w:cs="Arial"/>
                <w:sz w:val="20"/>
                <w:szCs w:val="20"/>
              </w:rPr>
              <w:t xml:space="preserve">  Unexplained ascites </w:t>
            </w:r>
            <w:r w:rsidRPr="005220BD">
              <w:rPr>
                <w:rFonts w:ascii="Arial" w:hAnsi="Arial" w:cs="Arial"/>
                <w:b/>
                <w:sz w:val="20"/>
                <w:szCs w:val="20"/>
                <w:u w:val="single"/>
              </w:rPr>
              <w:t>Report attached</w:t>
            </w:r>
            <w:r w:rsidRPr="005220BD">
              <w:rPr>
                <w:rFonts w:ascii="Arial" w:hAnsi="Arial" w:cs="Arial"/>
                <w:b/>
                <w:sz w:val="20"/>
                <w:szCs w:val="20"/>
              </w:rPr>
              <w:t xml:space="preserve"> </w:t>
            </w:r>
            <w:r w:rsidRPr="005220BD">
              <w:rPr>
                <w:rFonts w:ascii="Arial" w:hAnsi="Arial" w:cs="Arial"/>
                <w:b/>
                <w:sz w:val="20"/>
                <w:szCs w:val="20"/>
              </w:rPr>
              <w:fldChar w:fldCharType="begin">
                <w:ffData>
                  <w:name w:val="Check93"/>
                  <w:enabled/>
                  <w:calcOnExit w:val="0"/>
                  <w:checkBox>
                    <w:sizeAuto/>
                    <w:default w:val="0"/>
                  </w:checkBox>
                </w:ffData>
              </w:fldChar>
            </w:r>
            <w:bookmarkStart w:id="24" w:name="Check93"/>
            <w:r w:rsidRPr="005220BD">
              <w:rPr>
                <w:rFonts w:ascii="Arial" w:hAnsi="Arial" w:cs="Arial"/>
                <w:b/>
                <w:sz w:val="20"/>
                <w:szCs w:val="20"/>
              </w:rPr>
              <w:instrText xml:space="preserve"> FORMCHECKBOX </w:instrText>
            </w:r>
            <w:r w:rsidR="009322FD">
              <w:rPr>
                <w:rFonts w:ascii="Arial" w:hAnsi="Arial" w:cs="Arial"/>
                <w:b/>
                <w:sz w:val="20"/>
                <w:szCs w:val="20"/>
              </w:rPr>
            </w:r>
            <w:r w:rsidR="009322FD">
              <w:rPr>
                <w:rFonts w:ascii="Arial" w:hAnsi="Arial" w:cs="Arial"/>
                <w:b/>
                <w:sz w:val="20"/>
                <w:szCs w:val="20"/>
              </w:rPr>
              <w:fldChar w:fldCharType="separate"/>
            </w:r>
            <w:r w:rsidRPr="005220BD">
              <w:rPr>
                <w:rFonts w:ascii="Arial" w:hAnsi="Arial" w:cs="Arial"/>
                <w:b/>
                <w:sz w:val="20"/>
                <w:szCs w:val="20"/>
              </w:rPr>
              <w:fldChar w:fldCharType="end"/>
            </w:r>
            <w:bookmarkEnd w:id="24"/>
          </w:p>
          <w:p w14:paraId="6A128EA8" w14:textId="77777777" w:rsidR="00F96392" w:rsidRPr="005220BD" w:rsidRDefault="00F96392" w:rsidP="00CC35AD">
            <w:pPr>
              <w:spacing w:after="0" w:line="240" w:lineRule="auto"/>
              <w:rPr>
                <w:rFonts w:ascii="Arial" w:hAnsi="Arial" w:cs="Arial"/>
                <w:sz w:val="20"/>
                <w:szCs w:val="20"/>
              </w:rPr>
            </w:pPr>
            <w:r w:rsidRPr="005220BD">
              <w:rPr>
                <w:rFonts w:ascii="Arial" w:hAnsi="Arial" w:cs="Arial"/>
                <w:b/>
                <w:sz w:val="20"/>
                <w:szCs w:val="20"/>
              </w:rPr>
              <w:t>Postmenopausal or aged 50 years or over</w:t>
            </w:r>
          </w:p>
          <w:p w14:paraId="64F7A197" w14:textId="77777777" w:rsidR="00F96392" w:rsidRPr="00337827" w:rsidRDefault="00F96392" w:rsidP="00CC35AD">
            <w:pPr>
              <w:spacing w:after="0" w:line="240" w:lineRule="auto"/>
              <w:rPr>
                <w:rFonts w:ascii="Arial" w:hAnsi="Arial" w:cs="Arial"/>
                <w:sz w:val="20"/>
                <w:szCs w:val="20"/>
              </w:rPr>
            </w:pPr>
            <w:r>
              <w:rPr>
                <w:rFonts w:ascii="Arial" w:hAnsi="Arial" w:cs="Arial"/>
                <w:sz w:val="20"/>
                <w:szCs w:val="20"/>
              </w:rPr>
              <w:fldChar w:fldCharType="begin">
                <w:ffData>
                  <w:name w:val="Check94"/>
                  <w:enabled/>
                  <w:calcOnExit w:val="0"/>
                  <w:checkBox>
                    <w:sizeAuto/>
                    <w:default w:val="0"/>
                  </w:checkBox>
                </w:ffData>
              </w:fldChar>
            </w:r>
            <w:bookmarkStart w:id="25" w:name="Check94"/>
            <w:r>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Pr>
                <w:rFonts w:ascii="Arial" w:hAnsi="Arial" w:cs="Arial"/>
                <w:sz w:val="20"/>
                <w:szCs w:val="20"/>
              </w:rPr>
              <w:fldChar w:fldCharType="end"/>
            </w:r>
            <w:bookmarkEnd w:id="25"/>
            <w:r w:rsidRPr="005220BD">
              <w:rPr>
                <w:rFonts w:ascii="Arial" w:hAnsi="Arial" w:cs="Arial"/>
                <w:sz w:val="20"/>
                <w:szCs w:val="20"/>
              </w:rPr>
              <w:t xml:space="preserve">  Unexplained persistent or rising CA125 with normal USS </w:t>
            </w:r>
            <w:r w:rsidRPr="005220BD">
              <w:rPr>
                <w:rFonts w:ascii="Arial" w:hAnsi="Arial" w:cs="Arial"/>
                <w:b/>
                <w:sz w:val="20"/>
                <w:szCs w:val="20"/>
                <w:u w:val="single"/>
              </w:rPr>
              <w:t>Report attached</w:t>
            </w:r>
            <w:r w:rsidRPr="005220BD">
              <w:rPr>
                <w:rFonts w:ascii="Arial" w:hAnsi="Arial" w:cs="Arial"/>
                <w:b/>
                <w:sz w:val="20"/>
                <w:szCs w:val="20"/>
              </w:rPr>
              <w:t xml:space="preserve"> </w:t>
            </w:r>
            <w:r w:rsidRPr="005220BD">
              <w:rPr>
                <w:rFonts w:ascii="Arial" w:hAnsi="Arial" w:cs="Arial"/>
                <w:b/>
                <w:sz w:val="20"/>
                <w:szCs w:val="20"/>
              </w:rPr>
              <w:fldChar w:fldCharType="begin">
                <w:ffData>
                  <w:name w:val="Check95"/>
                  <w:enabled/>
                  <w:calcOnExit w:val="0"/>
                  <w:checkBox>
                    <w:sizeAuto/>
                    <w:default w:val="0"/>
                  </w:checkBox>
                </w:ffData>
              </w:fldChar>
            </w:r>
            <w:bookmarkStart w:id="26" w:name="Check95"/>
            <w:r w:rsidRPr="005220BD">
              <w:rPr>
                <w:rFonts w:ascii="Arial" w:hAnsi="Arial" w:cs="Arial"/>
                <w:b/>
                <w:sz w:val="20"/>
                <w:szCs w:val="20"/>
              </w:rPr>
              <w:instrText xml:space="preserve"> FORMCHECKBOX </w:instrText>
            </w:r>
            <w:r w:rsidR="009322FD">
              <w:rPr>
                <w:rFonts w:ascii="Arial" w:hAnsi="Arial" w:cs="Arial"/>
                <w:b/>
                <w:sz w:val="20"/>
                <w:szCs w:val="20"/>
              </w:rPr>
            </w:r>
            <w:r w:rsidR="009322FD">
              <w:rPr>
                <w:rFonts w:ascii="Arial" w:hAnsi="Arial" w:cs="Arial"/>
                <w:b/>
                <w:sz w:val="20"/>
                <w:szCs w:val="20"/>
              </w:rPr>
              <w:fldChar w:fldCharType="separate"/>
            </w:r>
            <w:r w:rsidRPr="005220BD">
              <w:rPr>
                <w:rFonts w:ascii="Arial" w:hAnsi="Arial" w:cs="Arial"/>
                <w:b/>
                <w:sz w:val="20"/>
                <w:szCs w:val="20"/>
              </w:rPr>
              <w:fldChar w:fldCharType="end"/>
            </w:r>
            <w:bookmarkEnd w:id="26"/>
          </w:p>
        </w:tc>
      </w:tr>
      <w:tr w:rsidR="00F96392" w:rsidRPr="00337827" w14:paraId="512640BB" w14:textId="77777777" w:rsidTr="00CC35AD">
        <w:tc>
          <w:tcPr>
            <w:tcW w:w="5000" w:type="pct"/>
            <w:tcBorders>
              <w:top w:val="single" w:sz="4" w:space="0" w:color="auto"/>
              <w:bottom w:val="single" w:sz="4" w:space="0" w:color="auto"/>
            </w:tcBorders>
            <w:shd w:val="clear" w:color="auto" w:fill="F2DBDB"/>
          </w:tcPr>
          <w:p w14:paraId="73C46A13" w14:textId="77777777" w:rsidR="00F96392" w:rsidRPr="00337827" w:rsidRDefault="00F96392" w:rsidP="00CC35AD">
            <w:pPr>
              <w:spacing w:after="0" w:line="240" w:lineRule="auto"/>
              <w:rPr>
                <w:rFonts w:ascii="Arial" w:eastAsia="MS Gothic" w:hAnsi="Arial" w:cs="Arial"/>
                <w:sz w:val="20"/>
                <w:szCs w:val="20"/>
              </w:rPr>
            </w:pPr>
            <w:r w:rsidRPr="00337827">
              <w:rPr>
                <w:rFonts w:ascii="Arial" w:hAnsi="Arial" w:cs="Arial"/>
                <w:b/>
                <w:sz w:val="20"/>
                <w:szCs w:val="20"/>
              </w:rPr>
              <w:t xml:space="preserve">ENDOMETRIAL CANCER - </w:t>
            </w:r>
            <w:r w:rsidRPr="005220BD">
              <w:rPr>
                <w:rFonts w:ascii="Arial" w:hAnsi="Arial" w:cs="Arial"/>
                <w:b/>
                <w:color w:val="FF0000"/>
                <w:sz w:val="20"/>
                <w:szCs w:val="20"/>
              </w:rPr>
              <w:t>please perform pelvic &amp; speculum exam.  All women must have USS before referral unless specified below. Report must be attached.</w:t>
            </w:r>
          </w:p>
        </w:tc>
      </w:tr>
      <w:tr w:rsidR="00F96392" w:rsidRPr="00337827" w14:paraId="574998DB" w14:textId="77777777" w:rsidTr="00CC35AD">
        <w:trPr>
          <w:trHeight w:val="1996"/>
        </w:trPr>
        <w:tc>
          <w:tcPr>
            <w:tcW w:w="5000" w:type="pct"/>
            <w:tcBorders>
              <w:top w:val="single" w:sz="4" w:space="0" w:color="auto"/>
              <w:left w:val="single" w:sz="4" w:space="0" w:color="auto"/>
              <w:right w:val="single" w:sz="4" w:space="0" w:color="auto"/>
            </w:tcBorders>
            <w:shd w:val="clear" w:color="auto" w:fill="auto"/>
            <w:tcMar>
              <w:left w:w="57" w:type="dxa"/>
              <w:right w:w="57" w:type="dxa"/>
            </w:tcMar>
          </w:tcPr>
          <w:p w14:paraId="438E1A14" w14:textId="77777777" w:rsidR="00F96392" w:rsidRPr="005220BD" w:rsidRDefault="00F96392" w:rsidP="00CC35AD">
            <w:pPr>
              <w:spacing w:after="0" w:line="240" w:lineRule="auto"/>
              <w:rPr>
                <w:rFonts w:ascii="Arial" w:eastAsia="MS Gothic" w:hAnsi="Arial" w:cs="Arial"/>
                <w:b/>
                <w:bCs/>
                <w:sz w:val="20"/>
                <w:szCs w:val="20"/>
              </w:rPr>
            </w:pPr>
            <w:r w:rsidRPr="005220BD">
              <w:rPr>
                <w:rFonts w:ascii="Arial" w:eastAsia="MS Gothic" w:hAnsi="Arial" w:cs="Arial"/>
                <w:b/>
                <w:bCs/>
                <w:sz w:val="20"/>
                <w:szCs w:val="20"/>
              </w:rPr>
              <w:t>Premenopausal and aged over 45</w:t>
            </w:r>
          </w:p>
          <w:p w14:paraId="3D8B4A6E" w14:textId="77777777" w:rsidR="00F96392" w:rsidRPr="005220BD" w:rsidRDefault="00F96392" w:rsidP="00CC35AD">
            <w:pPr>
              <w:spacing w:after="0" w:line="240" w:lineRule="auto"/>
              <w:rPr>
                <w:rFonts w:ascii="Arial" w:eastAsia="MS Gothic" w:hAnsi="Arial" w:cs="Arial"/>
                <w:sz w:val="20"/>
                <w:szCs w:val="20"/>
              </w:rPr>
            </w:pPr>
            <w:r>
              <w:rPr>
                <w:rFonts w:ascii="Arial" w:eastAsia="MS Gothic" w:hAnsi="Arial" w:cs="Arial"/>
                <w:sz w:val="20"/>
                <w:szCs w:val="20"/>
              </w:rPr>
              <w:fldChar w:fldCharType="begin">
                <w:ffData>
                  <w:name w:val="Check96"/>
                  <w:enabled/>
                  <w:calcOnExit w:val="0"/>
                  <w:checkBox>
                    <w:sizeAuto/>
                    <w:default w:val="0"/>
                  </w:checkBox>
                </w:ffData>
              </w:fldChar>
            </w:r>
            <w:bookmarkStart w:id="27" w:name="Check96"/>
            <w:r>
              <w:rPr>
                <w:rFonts w:ascii="Arial" w:eastAsia="MS Gothic" w:hAnsi="Arial" w:cs="Arial"/>
                <w:sz w:val="20"/>
                <w:szCs w:val="20"/>
              </w:rPr>
              <w:instrText xml:space="preserve"> FORMCHECKBOX </w:instrText>
            </w:r>
            <w:r w:rsidR="009322FD">
              <w:rPr>
                <w:rFonts w:ascii="Arial" w:eastAsia="MS Gothic" w:hAnsi="Arial" w:cs="Arial"/>
                <w:sz w:val="20"/>
                <w:szCs w:val="20"/>
              </w:rPr>
            </w:r>
            <w:r w:rsidR="009322FD">
              <w:rPr>
                <w:rFonts w:ascii="Arial" w:eastAsia="MS Gothic" w:hAnsi="Arial" w:cs="Arial"/>
                <w:sz w:val="20"/>
                <w:szCs w:val="20"/>
              </w:rPr>
              <w:fldChar w:fldCharType="separate"/>
            </w:r>
            <w:r>
              <w:rPr>
                <w:rFonts w:ascii="Arial" w:eastAsia="MS Gothic" w:hAnsi="Arial" w:cs="Arial"/>
                <w:sz w:val="20"/>
                <w:szCs w:val="20"/>
              </w:rPr>
              <w:fldChar w:fldCharType="end"/>
            </w:r>
            <w:bookmarkEnd w:id="27"/>
            <w:r w:rsidRPr="005220BD">
              <w:rPr>
                <w:rFonts w:ascii="Arial" w:eastAsia="MS Gothic" w:hAnsi="Arial" w:cs="Arial"/>
                <w:sz w:val="20"/>
                <w:szCs w:val="20"/>
              </w:rPr>
              <w:t xml:space="preserve"> Persistent intermenstrual/irregular bleeding not attributable to contraception or cyclical </w:t>
            </w:r>
            <w:proofErr w:type="spellStart"/>
            <w:r w:rsidRPr="005220BD">
              <w:rPr>
                <w:rFonts w:ascii="Arial" w:eastAsia="MS Gothic" w:hAnsi="Arial" w:cs="Arial"/>
                <w:sz w:val="20"/>
                <w:szCs w:val="20"/>
              </w:rPr>
              <w:t>progesterones</w:t>
            </w:r>
            <w:proofErr w:type="spellEnd"/>
            <w:r w:rsidRPr="005220BD">
              <w:rPr>
                <w:rFonts w:ascii="Arial" w:eastAsia="MS Gothic" w:hAnsi="Arial" w:cs="Arial"/>
                <w:sz w:val="20"/>
                <w:szCs w:val="20"/>
              </w:rPr>
              <w:t xml:space="preserve">            </w:t>
            </w:r>
          </w:p>
          <w:p w14:paraId="23B33DA5" w14:textId="77777777" w:rsidR="00F96392" w:rsidRPr="005220BD" w:rsidRDefault="00F96392" w:rsidP="00CC35AD">
            <w:pPr>
              <w:spacing w:after="0" w:line="240" w:lineRule="auto"/>
              <w:rPr>
                <w:rFonts w:ascii="Arial" w:eastAsia="MS Gothic" w:hAnsi="Arial" w:cs="Arial"/>
                <w:sz w:val="20"/>
                <w:szCs w:val="20"/>
              </w:rPr>
            </w:pPr>
            <w:r>
              <w:rPr>
                <w:rFonts w:ascii="Arial" w:eastAsia="MS Gothic" w:hAnsi="Arial" w:cs="Arial"/>
                <w:sz w:val="20"/>
                <w:szCs w:val="20"/>
              </w:rPr>
              <w:fldChar w:fldCharType="begin">
                <w:ffData>
                  <w:name w:val="Check97"/>
                  <w:enabled/>
                  <w:calcOnExit w:val="0"/>
                  <w:checkBox>
                    <w:sizeAuto/>
                    <w:default w:val="0"/>
                  </w:checkBox>
                </w:ffData>
              </w:fldChar>
            </w:r>
            <w:bookmarkStart w:id="28" w:name="Check97"/>
            <w:r>
              <w:rPr>
                <w:rFonts w:ascii="Arial" w:eastAsia="MS Gothic" w:hAnsi="Arial" w:cs="Arial"/>
                <w:sz w:val="20"/>
                <w:szCs w:val="20"/>
              </w:rPr>
              <w:instrText xml:space="preserve"> FORMCHECKBOX </w:instrText>
            </w:r>
            <w:r w:rsidR="009322FD">
              <w:rPr>
                <w:rFonts w:ascii="Arial" w:eastAsia="MS Gothic" w:hAnsi="Arial" w:cs="Arial"/>
                <w:sz w:val="20"/>
                <w:szCs w:val="20"/>
              </w:rPr>
            </w:r>
            <w:r w:rsidR="009322FD">
              <w:rPr>
                <w:rFonts w:ascii="Arial" w:eastAsia="MS Gothic" w:hAnsi="Arial" w:cs="Arial"/>
                <w:sz w:val="20"/>
                <w:szCs w:val="20"/>
              </w:rPr>
              <w:fldChar w:fldCharType="separate"/>
            </w:r>
            <w:r>
              <w:rPr>
                <w:rFonts w:ascii="Arial" w:eastAsia="MS Gothic" w:hAnsi="Arial" w:cs="Arial"/>
                <w:sz w:val="20"/>
                <w:szCs w:val="20"/>
              </w:rPr>
              <w:fldChar w:fldCharType="end"/>
            </w:r>
            <w:bookmarkEnd w:id="28"/>
            <w:r w:rsidRPr="005220BD">
              <w:rPr>
                <w:rFonts w:ascii="Arial" w:eastAsia="MS Gothic" w:hAnsi="Arial" w:cs="Arial"/>
                <w:sz w:val="20"/>
                <w:szCs w:val="20"/>
              </w:rPr>
              <w:t xml:space="preserve"> Suspicious vaginal bleeding (sudden change/irregular/heavy)         </w:t>
            </w:r>
          </w:p>
          <w:p w14:paraId="2E50BB0F" w14:textId="77777777" w:rsidR="00F96392" w:rsidRPr="005220BD" w:rsidRDefault="00F96392" w:rsidP="00CC35AD">
            <w:pPr>
              <w:spacing w:after="0" w:line="240" w:lineRule="auto"/>
              <w:rPr>
                <w:rFonts w:ascii="Arial" w:eastAsia="MS Gothic" w:hAnsi="Arial" w:cs="Arial"/>
                <w:b/>
                <w:bCs/>
                <w:sz w:val="20"/>
                <w:szCs w:val="20"/>
              </w:rPr>
            </w:pPr>
            <w:r w:rsidRPr="005220BD">
              <w:rPr>
                <w:rFonts w:ascii="Arial" w:eastAsia="MS Gothic" w:hAnsi="Arial" w:cs="Arial"/>
                <w:b/>
                <w:bCs/>
                <w:sz w:val="20"/>
                <w:szCs w:val="20"/>
              </w:rPr>
              <w:t>Postmenopausal</w:t>
            </w:r>
          </w:p>
          <w:p w14:paraId="6A24F94D" w14:textId="77777777" w:rsidR="00F96392" w:rsidRPr="005220BD" w:rsidRDefault="00F96392" w:rsidP="00CC35AD">
            <w:pPr>
              <w:spacing w:after="0" w:line="240" w:lineRule="auto"/>
              <w:rPr>
                <w:rFonts w:ascii="Arial" w:eastAsia="MS Gothic" w:hAnsi="Arial" w:cs="Arial"/>
                <w:sz w:val="20"/>
                <w:szCs w:val="20"/>
              </w:rPr>
            </w:pPr>
            <w:r>
              <w:rPr>
                <w:rFonts w:ascii="Arial" w:eastAsia="MS Gothic" w:hAnsi="Arial" w:cs="Arial"/>
                <w:sz w:val="20"/>
                <w:szCs w:val="20"/>
              </w:rPr>
              <w:fldChar w:fldCharType="begin">
                <w:ffData>
                  <w:name w:val="Check98"/>
                  <w:enabled/>
                  <w:calcOnExit w:val="0"/>
                  <w:checkBox>
                    <w:sizeAuto/>
                    <w:default w:val="0"/>
                  </w:checkBox>
                </w:ffData>
              </w:fldChar>
            </w:r>
            <w:bookmarkStart w:id="29" w:name="Check98"/>
            <w:r>
              <w:rPr>
                <w:rFonts w:ascii="Arial" w:eastAsia="MS Gothic" w:hAnsi="Arial" w:cs="Arial"/>
                <w:sz w:val="20"/>
                <w:szCs w:val="20"/>
              </w:rPr>
              <w:instrText xml:space="preserve"> FORMCHECKBOX </w:instrText>
            </w:r>
            <w:r w:rsidR="009322FD">
              <w:rPr>
                <w:rFonts w:ascii="Arial" w:eastAsia="MS Gothic" w:hAnsi="Arial" w:cs="Arial"/>
                <w:sz w:val="20"/>
                <w:szCs w:val="20"/>
              </w:rPr>
            </w:r>
            <w:r w:rsidR="009322FD">
              <w:rPr>
                <w:rFonts w:ascii="Arial" w:eastAsia="MS Gothic" w:hAnsi="Arial" w:cs="Arial"/>
                <w:sz w:val="20"/>
                <w:szCs w:val="20"/>
              </w:rPr>
              <w:fldChar w:fldCharType="separate"/>
            </w:r>
            <w:r>
              <w:rPr>
                <w:rFonts w:ascii="Arial" w:eastAsia="MS Gothic" w:hAnsi="Arial" w:cs="Arial"/>
                <w:sz w:val="20"/>
                <w:szCs w:val="20"/>
              </w:rPr>
              <w:fldChar w:fldCharType="end"/>
            </w:r>
            <w:bookmarkEnd w:id="29"/>
            <w:r w:rsidRPr="005220BD">
              <w:rPr>
                <w:rFonts w:ascii="Arial" w:eastAsia="MS Gothic" w:hAnsi="Arial" w:cs="Arial"/>
                <w:sz w:val="20"/>
                <w:szCs w:val="20"/>
              </w:rPr>
              <w:t xml:space="preserve"> USS report recommends 2WW referral for incidental finding (without PMB) of &gt;10mm or 5-10 mm with suspicious features. </w:t>
            </w:r>
          </w:p>
          <w:p w14:paraId="277CEA6C" w14:textId="77777777" w:rsidR="00F96392" w:rsidRPr="005220BD" w:rsidRDefault="00F96392" w:rsidP="00CC35AD">
            <w:pPr>
              <w:spacing w:after="0" w:line="240" w:lineRule="auto"/>
              <w:rPr>
                <w:rFonts w:ascii="Arial" w:eastAsia="MS Gothic" w:hAnsi="Arial" w:cs="Arial"/>
                <w:sz w:val="20"/>
                <w:szCs w:val="20"/>
              </w:rPr>
            </w:pPr>
            <w:r w:rsidRPr="005220BD">
              <w:rPr>
                <w:rFonts w:ascii="Arial" w:eastAsia="MS Gothic" w:hAnsi="Arial" w:cs="Arial"/>
                <w:sz w:val="20"/>
                <w:szCs w:val="20"/>
              </w:rPr>
              <w:t xml:space="preserve">       </w:t>
            </w:r>
            <w:r w:rsidRPr="005220BD">
              <w:rPr>
                <w:rFonts w:ascii="Arial" w:eastAsia="MS Gothic" w:hAnsi="Arial" w:cs="Arial"/>
                <w:b/>
                <w:bCs/>
                <w:sz w:val="20"/>
                <w:szCs w:val="20"/>
                <w:u w:val="single"/>
              </w:rPr>
              <w:t>Report attached</w:t>
            </w:r>
            <w:r w:rsidRPr="005220BD">
              <w:rPr>
                <w:rFonts w:ascii="Arial" w:eastAsia="MS Gothic" w:hAnsi="Arial" w:cs="Arial"/>
                <w:sz w:val="20"/>
                <w:szCs w:val="20"/>
              </w:rPr>
              <w:t xml:space="preserve"> </w:t>
            </w:r>
            <w:r>
              <w:rPr>
                <w:rFonts w:ascii="Arial" w:eastAsia="MS Gothic" w:hAnsi="Arial" w:cs="Arial"/>
                <w:sz w:val="20"/>
                <w:szCs w:val="20"/>
              </w:rPr>
              <w:fldChar w:fldCharType="begin">
                <w:ffData>
                  <w:name w:val="Check99"/>
                  <w:enabled/>
                  <w:calcOnExit w:val="0"/>
                  <w:checkBox>
                    <w:sizeAuto/>
                    <w:default w:val="0"/>
                  </w:checkBox>
                </w:ffData>
              </w:fldChar>
            </w:r>
            <w:bookmarkStart w:id="30" w:name="Check99"/>
            <w:r>
              <w:rPr>
                <w:rFonts w:ascii="Arial" w:eastAsia="MS Gothic" w:hAnsi="Arial" w:cs="Arial"/>
                <w:sz w:val="20"/>
                <w:szCs w:val="20"/>
              </w:rPr>
              <w:instrText xml:space="preserve"> FORMCHECKBOX </w:instrText>
            </w:r>
            <w:r w:rsidR="009322FD">
              <w:rPr>
                <w:rFonts w:ascii="Arial" w:eastAsia="MS Gothic" w:hAnsi="Arial" w:cs="Arial"/>
                <w:sz w:val="20"/>
                <w:szCs w:val="20"/>
              </w:rPr>
            </w:r>
            <w:r w:rsidR="009322FD">
              <w:rPr>
                <w:rFonts w:ascii="Arial" w:eastAsia="MS Gothic" w:hAnsi="Arial" w:cs="Arial"/>
                <w:sz w:val="20"/>
                <w:szCs w:val="20"/>
              </w:rPr>
              <w:fldChar w:fldCharType="separate"/>
            </w:r>
            <w:r>
              <w:rPr>
                <w:rFonts w:ascii="Arial" w:eastAsia="MS Gothic" w:hAnsi="Arial" w:cs="Arial"/>
                <w:sz w:val="20"/>
                <w:szCs w:val="20"/>
              </w:rPr>
              <w:fldChar w:fldCharType="end"/>
            </w:r>
            <w:bookmarkEnd w:id="30"/>
            <w:r w:rsidRPr="005220BD">
              <w:rPr>
                <w:rFonts w:ascii="Arial" w:eastAsia="MS Gothic" w:hAnsi="Arial" w:cs="Arial"/>
                <w:sz w:val="20"/>
                <w:szCs w:val="20"/>
              </w:rPr>
              <w:t xml:space="preserve"> </w:t>
            </w:r>
          </w:p>
          <w:p w14:paraId="7E39F6D7" w14:textId="77777777" w:rsidR="00F96392" w:rsidRPr="005220BD" w:rsidRDefault="00F96392" w:rsidP="00CC35AD">
            <w:pPr>
              <w:spacing w:after="0" w:line="240" w:lineRule="auto"/>
              <w:rPr>
                <w:rFonts w:ascii="Arial" w:eastAsia="MS Gothic" w:hAnsi="Arial" w:cs="Arial"/>
                <w:sz w:val="20"/>
                <w:szCs w:val="20"/>
              </w:rPr>
            </w:pPr>
            <w:r>
              <w:rPr>
                <w:rFonts w:ascii="Arial" w:eastAsia="MS Gothic" w:hAnsi="Arial" w:cs="Arial"/>
                <w:sz w:val="20"/>
                <w:szCs w:val="20"/>
              </w:rPr>
              <w:fldChar w:fldCharType="begin">
                <w:ffData>
                  <w:name w:val="Check100"/>
                  <w:enabled/>
                  <w:calcOnExit w:val="0"/>
                  <w:checkBox>
                    <w:sizeAuto/>
                    <w:default w:val="0"/>
                  </w:checkBox>
                </w:ffData>
              </w:fldChar>
            </w:r>
            <w:bookmarkStart w:id="31" w:name="Check100"/>
            <w:r>
              <w:rPr>
                <w:rFonts w:ascii="Arial" w:eastAsia="MS Gothic" w:hAnsi="Arial" w:cs="Arial"/>
                <w:sz w:val="20"/>
                <w:szCs w:val="20"/>
              </w:rPr>
              <w:instrText xml:space="preserve"> FORMCHECKBOX </w:instrText>
            </w:r>
            <w:r w:rsidR="009322FD">
              <w:rPr>
                <w:rFonts w:ascii="Arial" w:eastAsia="MS Gothic" w:hAnsi="Arial" w:cs="Arial"/>
                <w:sz w:val="20"/>
                <w:szCs w:val="20"/>
              </w:rPr>
            </w:r>
            <w:r w:rsidR="009322FD">
              <w:rPr>
                <w:rFonts w:ascii="Arial" w:eastAsia="MS Gothic" w:hAnsi="Arial" w:cs="Arial"/>
                <w:sz w:val="20"/>
                <w:szCs w:val="20"/>
              </w:rPr>
              <w:fldChar w:fldCharType="separate"/>
            </w:r>
            <w:r>
              <w:rPr>
                <w:rFonts w:ascii="Arial" w:eastAsia="MS Gothic" w:hAnsi="Arial" w:cs="Arial"/>
                <w:sz w:val="20"/>
                <w:szCs w:val="20"/>
              </w:rPr>
              <w:fldChar w:fldCharType="end"/>
            </w:r>
            <w:bookmarkEnd w:id="31"/>
            <w:r w:rsidRPr="005220BD">
              <w:rPr>
                <w:rFonts w:ascii="Arial" w:eastAsia="MS Gothic" w:hAnsi="Arial" w:cs="Arial"/>
                <w:sz w:val="20"/>
                <w:szCs w:val="20"/>
              </w:rPr>
              <w:t xml:space="preserve"> Bleeding (after 12 months of amenorrhoea) and an abnormal USS (ET ≥5mm). </w:t>
            </w:r>
            <w:r w:rsidRPr="005220BD">
              <w:rPr>
                <w:rFonts w:ascii="Arial" w:eastAsia="MS Gothic" w:hAnsi="Arial" w:cs="Arial"/>
                <w:b/>
                <w:bCs/>
                <w:sz w:val="20"/>
                <w:szCs w:val="20"/>
                <w:u w:val="single"/>
              </w:rPr>
              <w:t>Report attached</w:t>
            </w:r>
            <w:r w:rsidRPr="005220BD">
              <w:rPr>
                <w:rFonts w:ascii="Arial" w:eastAsia="MS Gothic" w:hAnsi="Arial" w:cs="Arial"/>
                <w:sz w:val="20"/>
                <w:szCs w:val="20"/>
              </w:rPr>
              <w:t xml:space="preserve"> </w:t>
            </w:r>
            <w:r>
              <w:rPr>
                <w:rFonts w:ascii="Arial" w:eastAsia="MS Gothic" w:hAnsi="Arial" w:cs="Arial"/>
                <w:sz w:val="20"/>
                <w:szCs w:val="20"/>
              </w:rPr>
              <w:fldChar w:fldCharType="begin">
                <w:ffData>
                  <w:name w:val="Check105"/>
                  <w:enabled/>
                  <w:calcOnExit w:val="0"/>
                  <w:checkBox>
                    <w:sizeAuto/>
                    <w:default w:val="0"/>
                  </w:checkBox>
                </w:ffData>
              </w:fldChar>
            </w:r>
            <w:bookmarkStart w:id="32" w:name="Check105"/>
            <w:r>
              <w:rPr>
                <w:rFonts w:ascii="Arial" w:eastAsia="MS Gothic" w:hAnsi="Arial" w:cs="Arial"/>
                <w:sz w:val="20"/>
                <w:szCs w:val="20"/>
              </w:rPr>
              <w:instrText xml:space="preserve"> FORMCHECKBOX </w:instrText>
            </w:r>
            <w:r w:rsidR="009322FD">
              <w:rPr>
                <w:rFonts w:ascii="Arial" w:eastAsia="MS Gothic" w:hAnsi="Arial" w:cs="Arial"/>
                <w:sz w:val="20"/>
                <w:szCs w:val="20"/>
              </w:rPr>
            </w:r>
            <w:r w:rsidR="009322FD">
              <w:rPr>
                <w:rFonts w:ascii="Arial" w:eastAsia="MS Gothic" w:hAnsi="Arial" w:cs="Arial"/>
                <w:sz w:val="20"/>
                <w:szCs w:val="20"/>
              </w:rPr>
              <w:fldChar w:fldCharType="separate"/>
            </w:r>
            <w:r>
              <w:rPr>
                <w:rFonts w:ascii="Arial" w:eastAsia="MS Gothic" w:hAnsi="Arial" w:cs="Arial"/>
                <w:sz w:val="20"/>
                <w:szCs w:val="20"/>
              </w:rPr>
              <w:fldChar w:fldCharType="end"/>
            </w:r>
            <w:bookmarkEnd w:id="32"/>
            <w:r w:rsidRPr="005220BD">
              <w:rPr>
                <w:rFonts w:ascii="Arial" w:eastAsia="MS Gothic" w:hAnsi="Arial" w:cs="Arial"/>
                <w:sz w:val="20"/>
                <w:szCs w:val="20"/>
              </w:rPr>
              <w:t xml:space="preserve">  </w:t>
            </w:r>
          </w:p>
          <w:p w14:paraId="10BF8C7F" w14:textId="77777777" w:rsidR="00F96392" w:rsidRPr="005220BD" w:rsidRDefault="00F96392" w:rsidP="00CC35AD">
            <w:pPr>
              <w:spacing w:after="0" w:line="240" w:lineRule="auto"/>
              <w:rPr>
                <w:rFonts w:ascii="Arial" w:eastAsia="MS Gothic" w:hAnsi="Arial" w:cs="Arial"/>
                <w:sz w:val="20"/>
                <w:szCs w:val="20"/>
              </w:rPr>
            </w:pPr>
            <w:r>
              <w:rPr>
                <w:rFonts w:ascii="Arial" w:eastAsia="MS Gothic" w:hAnsi="Arial" w:cs="Arial"/>
                <w:sz w:val="20"/>
                <w:szCs w:val="20"/>
              </w:rPr>
              <w:fldChar w:fldCharType="begin">
                <w:ffData>
                  <w:name w:val="Check101"/>
                  <w:enabled/>
                  <w:calcOnExit w:val="0"/>
                  <w:checkBox>
                    <w:sizeAuto/>
                    <w:default w:val="0"/>
                  </w:checkBox>
                </w:ffData>
              </w:fldChar>
            </w:r>
            <w:bookmarkStart w:id="33" w:name="Check101"/>
            <w:r>
              <w:rPr>
                <w:rFonts w:ascii="Arial" w:eastAsia="MS Gothic" w:hAnsi="Arial" w:cs="Arial"/>
                <w:sz w:val="20"/>
                <w:szCs w:val="20"/>
              </w:rPr>
              <w:instrText xml:space="preserve"> FORMCHECKBOX </w:instrText>
            </w:r>
            <w:r w:rsidR="009322FD">
              <w:rPr>
                <w:rFonts w:ascii="Arial" w:eastAsia="MS Gothic" w:hAnsi="Arial" w:cs="Arial"/>
                <w:sz w:val="20"/>
                <w:szCs w:val="20"/>
              </w:rPr>
            </w:r>
            <w:r w:rsidR="009322FD">
              <w:rPr>
                <w:rFonts w:ascii="Arial" w:eastAsia="MS Gothic" w:hAnsi="Arial" w:cs="Arial"/>
                <w:sz w:val="20"/>
                <w:szCs w:val="20"/>
              </w:rPr>
              <w:fldChar w:fldCharType="separate"/>
            </w:r>
            <w:r>
              <w:rPr>
                <w:rFonts w:ascii="Arial" w:eastAsia="MS Gothic" w:hAnsi="Arial" w:cs="Arial"/>
                <w:sz w:val="20"/>
                <w:szCs w:val="20"/>
              </w:rPr>
              <w:fldChar w:fldCharType="end"/>
            </w:r>
            <w:bookmarkEnd w:id="33"/>
            <w:r w:rsidRPr="005220BD">
              <w:rPr>
                <w:rFonts w:ascii="Arial" w:eastAsia="MS Gothic" w:hAnsi="Arial" w:cs="Arial"/>
                <w:sz w:val="20"/>
                <w:szCs w:val="20"/>
              </w:rPr>
              <w:t xml:space="preserve"> Bleeding in women with recent (within 12 months) Tamoxifen use. </w:t>
            </w:r>
            <w:r w:rsidRPr="005220BD">
              <w:rPr>
                <w:rFonts w:ascii="Arial" w:eastAsia="MS Gothic" w:hAnsi="Arial" w:cs="Arial"/>
                <w:b/>
                <w:bCs/>
                <w:sz w:val="20"/>
                <w:szCs w:val="20"/>
                <w:u w:val="single"/>
              </w:rPr>
              <w:t>Do not wait for the USS report.</w:t>
            </w:r>
          </w:p>
          <w:p w14:paraId="1F7D9751" w14:textId="77777777" w:rsidR="00F96392" w:rsidRPr="005220BD" w:rsidRDefault="00F96392" w:rsidP="00CC35AD">
            <w:pPr>
              <w:spacing w:after="0" w:line="240" w:lineRule="auto"/>
              <w:rPr>
                <w:rFonts w:ascii="Arial" w:eastAsia="MS Gothic" w:hAnsi="Arial" w:cs="Arial"/>
                <w:sz w:val="20"/>
                <w:szCs w:val="20"/>
              </w:rPr>
            </w:pPr>
            <w:r>
              <w:rPr>
                <w:rFonts w:ascii="Arial" w:eastAsia="MS Gothic" w:hAnsi="Arial" w:cs="Arial"/>
                <w:sz w:val="20"/>
                <w:szCs w:val="20"/>
              </w:rPr>
              <w:fldChar w:fldCharType="begin">
                <w:ffData>
                  <w:name w:val="Check102"/>
                  <w:enabled/>
                  <w:calcOnExit w:val="0"/>
                  <w:checkBox>
                    <w:sizeAuto/>
                    <w:default w:val="0"/>
                  </w:checkBox>
                </w:ffData>
              </w:fldChar>
            </w:r>
            <w:bookmarkStart w:id="34" w:name="Check102"/>
            <w:r>
              <w:rPr>
                <w:rFonts w:ascii="Arial" w:eastAsia="MS Gothic" w:hAnsi="Arial" w:cs="Arial"/>
                <w:sz w:val="20"/>
                <w:szCs w:val="20"/>
              </w:rPr>
              <w:instrText xml:space="preserve"> FORMCHECKBOX </w:instrText>
            </w:r>
            <w:r w:rsidR="009322FD">
              <w:rPr>
                <w:rFonts w:ascii="Arial" w:eastAsia="MS Gothic" w:hAnsi="Arial" w:cs="Arial"/>
                <w:sz w:val="20"/>
                <w:szCs w:val="20"/>
              </w:rPr>
            </w:r>
            <w:r w:rsidR="009322FD">
              <w:rPr>
                <w:rFonts w:ascii="Arial" w:eastAsia="MS Gothic" w:hAnsi="Arial" w:cs="Arial"/>
                <w:sz w:val="20"/>
                <w:szCs w:val="20"/>
              </w:rPr>
              <w:fldChar w:fldCharType="separate"/>
            </w:r>
            <w:r>
              <w:rPr>
                <w:rFonts w:ascii="Arial" w:eastAsia="MS Gothic" w:hAnsi="Arial" w:cs="Arial"/>
                <w:sz w:val="20"/>
                <w:szCs w:val="20"/>
              </w:rPr>
              <w:fldChar w:fldCharType="end"/>
            </w:r>
            <w:bookmarkEnd w:id="34"/>
            <w:r w:rsidRPr="005220BD">
              <w:rPr>
                <w:rFonts w:ascii="Arial" w:eastAsia="MS Gothic" w:hAnsi="Arial" w:cs="Arial"/>
                <w:sz w:val="20"/>
                <w:szCs w:val="20"/>
              </w:rPr>
              <w:t xml:space="preserve"> Bleeding is heavy/ prolonged/ progressive/persistent (even if USS is normal) </w:t>
            </w:r>
            <w:r w:rsidRPr="005220BD">
              <w:rPr>
                <w:rFonts w:ascii="Arial" w:eastAsia="MS Gothic" w:hAnsi="Arial" w:cs="Arial"/>
                <w:b/>
                <w:bCs/>
                <w:sz w:val="20"/>
                <w:szCs w:val="20"/>
                <w:u w:val="single"/>
              </w:rPr>
              <w:t>Report attached</w:t>
            </w:r>
            <w:r w:rsidRPr="005220BD">
              <w:rPr>
                <w:rFonts w:ascii="Arial" w:eastAsia="MS Gothic" w:hAnsi="Arial" w:cs="Arial"/>
                <w:sz w:val="20"/>
                <w:szCs w:val="20"/>
              </w:rPr>
              <w:t xml:space="preserve"> </w:t>
            </w:r>
            <w:r>
              <w:rPr>
                <w:rFonts w:ascii="Arial" w:eastAsia="MS Gothic" w:hAnsi="Arial" w:cs="Arial"/>
                <w:sz w:val="20"/>
                <w:szCs w:val="20"/>
              </w:rPr>
              <w:fldChar w:fldCharType="begin">
                <w:ffData>
                  <w:name w:val="Check106"/>
                  <w:enabled/>
                  <w:calcOnExit w:val="0"/>
                  <w:checkBox>
                    <w:sizeAuto/>
                    <w:default w:val="0"/>
                  </w:checkBox>
                </w:ffData>
              </w:fldChar>
            </w:r>
            <w:bookmarkStart w:id="35" w:name="Check106"/>
            <w:r>
              <w:rPr>
                <w:rFonts w:ascii="Arial" w:eastAsia="MS Gothic" w:hAnsi="Arial" w:cs="Arial"/>
                <w:sz w:val="20"/>
                <w:szCs w:val="20"/>
              </w:rPr>
              <w:instrText xml:space="preserve"> FORMCHECKBOX </w:instrText>
            </w:r>
            <w:r w:rsidR="009322FD">
              <w:rPr>
                <w:rFonts w:ascii="Arial" w:eastAsia="MS Gothic" w:hAnsi="Arial" w:cs="Arial"/>
                <w:sz w:val="20"/>
                <w:szCs w:val="20"/>
              </w:rPr>
            </w:r>
            <w:r w:rsidR="009322FD">
              <w:rPr>
                <w:rFonts w:ascii="Arial" w:eastAsia="MS Gothic" w:hAnsi="Arial" w:cs="Arial"/>
                <w:sz w:val="20"/>
                <w:szCs w:val="20"/>
              </w:rPr>
              <w:fldChar w:fldCharType="separate"/>
            </w:r>
            <w:r>
              <w:rPr>
                <w:rFonts w:ascii="Arial" w:eastAsia="MS Gothic" w:hAnsi="Arial" w:cs="Arial"/>
                <w:sz w:val="20"/>
                <w:szCs w:val="20"/>
              </w:rPr>
              <w:fldChar w:fldCharType="end"/>
            </w:r>
            <w:bookmarkEnd w:id="35"/>
          </w:p>
          <w:p w14:paraId="3022B43A" w14:textId="77777777" w:rsidR="00F96392" w:rsidRPr="005220BD" w:rsidRDefault="00F96392" w:rsidP="00CC35AD">
            <w:pPr>
              <w:spacing w:after="0" w:line="240" w:lineRule="auto"/>
              <w:rPr>
                <w:rFonts w:ascii="Arial" w:eastAsia="MS Gothic" w:hAnsi="Arial" w:cs="Arial"/>
                <w:sz w:val="20"/>
                <w:szCs w:val="20"/>
              </w:rPr>
            </w:pPr>
            <w:r>
              <w:rPr>
                <w:rFonts w:ascii="Arial" w:eastAsia="MS Gothic" w:hAnsi="Arial" w:cs="Arial"/>
                <w:sz w:val="20"/>
                <w:szCs w:val="20"/>
              </w:rPr>
              <w:fldChar w:fldCharType="begin">
                <w:ffData>
                  <w:name w:val="Check103"/>
                  <w:enabled/>
                  <w:calcOnExit w:val="0"/>
                  <w:checkBox>
                    <w:sizeAuto/>
                    <w:default w:val="0"/>
                  </w:checkBox>
                </w:ffData>
              </w:fldChar>
            </w:r>
            <w:bookmarkStart w:id="36" w:name="Check103"/>
            <w:r>
              <w:rPr>
                <w:rFonts w:ascii="Arial" w:eastAsia="MS Gothic" w:hAnsi="Arial" w:cs="Arial"/>
                <w:sz w:val="20"/>
                <w:szCs w:val="20"/>
              </w:rPr>
              <w:instrText xml:space="preserve"> FORMCHECKBOX </w:instrText>
            </w:r>
            <w:r w:rsidR="009322FD">
              <w:rPr>
                <w:rFonts w:ascii="Arial" w:eastAsia="MS Gothic" w:hAnsi="Arial" w:cs="Arial"/>
                <w:sz w:val="20"/>
                <w:szCs w:val="20"/>
              </w:rPr>
            </w:r>
            <w:r w:rsidR="009322FD">
              <w:rPr>
                <w:rFonts w:ascii="Arial" w:eastAsia="MS Gothic" w:hAnsi="Arial" w:cs="Arial"/>
                <w:sz w:val="20"/>
                <w:szCs w:val="20"/>
              </w:rPr>
              <w:fldChar w:fldCharType="separate"/>
            </w:r>
            <w:r>
              <w:rPr>
                <w:rFonts w:ascii="Arial" w:eastAsia="MS Gothic" w:hAnsi="Arial" w:cs="Arial"/>
                <w:sz w:val="20"/>
                <w:szCs w:val="20"/>
              </w:rPr>
              <w:fldChar w:fldCharType="end"/>
            </w:r>
            <w:bookmarkEnd w:id="36"/>
            <w:r w:rsidRPr="005220BD">
              <w:rPr>
                <w:rFonts w:ascii="Arial" w:eastAsia="MS Gothic" w:hAnsi="Arial" w:cs="Arial"/>
                <w:sz w:val="20"/>
                <w:szCs w:val="20"/>
              </w:rPr>
              <w:t xml:space="preserve"> Bleeding within six months of normal ultrasound (despite adequate treatment for vaginal atrophy)</w:t>
            </w:r>
          </w:p>
          <w:p w14:paraId="3E68D895" w14:textId="77777777" w:rsidR="00F96392" w:rsidRPr="005220BD" w:rsidRDefault="00F96392" w:rsidP="00CC35AD">
            <w:pPr>
              <w:spacing w:after="0" w:line="240" w:lineRule="auto"/>
              <w:rPr>
                <w:rFonts w:ascii="Arial" w:eastAsia="MS Gothic" w:hAnsi="Arial" w:cs="Arial"/>
                <w:sz w:val="20"/>
                <w:szCs w:val="20"/>
              </w:rPr>
            </w:pPr>
            <w:r>
              <w:rPr>
                <w:rFonts w:ascii="Arial" w:eastAsia="MS Gothic" w:hAnsi="Arial" w:cs="Arial"/>
                <w:sz w:val="20"/>
                <w:szCs w:val="20"/>
              </w:rPr>
              <w:fldChar w:fldCharType="begin">
                <w:ffData>
                  <w:name w:val="Check104"/>
                  <w:enabled/>
                  <w:calcOnExit w:val="0"/>
                  <w:checkBox>
                    <w:sizeAuto/>
                    <w:default w:val="0"/>
                  </w:checkBox>
                </w:ffData>
              </w:fldChar>
            </w:r>
            <w:bookmarkStart w:id="37" w:name="Check104"/>
            <w:r>
              <w:rPr>
                <w:rFonts w:ascii="Arial" w:eastAsia="MS Gothic" w:hAnsi="Arial" w:cs="Arial"/>
                <w:sz w:val="20"/>
                <w:szCs w:val="20"/>
              </w:rPr>
              <w:instrText xml:space="preserve"> FORMCHECKBOX </w:instrText>
            </w:r>
            <w:r w:rsidR="009322FD">
              <w:rPr>
                <w:rFonts w:ascii="Arial" w:eastAsia="MS Gothic" w:hAnsi="Arial" w:cs="Arial"/>
                <w:sz w:val="20"/>
                <w:szCs w:val="20"/>
              </w:rPr>
            </w:r>
            <w:r w:rsidR="009322FD">
              <w:rPr>
                <w:rFonts w:ascii="Arial" w:eastAsia="MS Gothic" w:hAnsi="Arial" w:cs="Arial"/>
                <w:sz w:val="20"/>
                <w:szCs w:val="20"/>
              </w:rPr>
              <w:fldChar w:fldCharType="separate"/>
            </w:r>
            <w:r>
              <w:rPr>
                <w:rFonts w:ascii="Arial" w:eastAsia="MS Gothic" w:hAnsi="Arial" w:cs="Arial"/>
                <w:sz w:val="20"/>
                <w:szCs w:val="20"/>
              </w:rPr>
              <w:fldChar w:fldCharType="end"/>
            </w:r>
            <w:bookmarkEnd w:id="37"/>
            <w:r w:rsidRPr="005220BD">
              <w:rPr>
                <w:rFonts w:ascii="Arial" w:eastAsia="MS Gothic" w:hAnsi="Arial" w:cs="Arial"/>
                <w:sz w:val="20"/>
                <w:szCs w:val="20"/>
              </w:rPr>
              <w:t xml:space="preserve"> Recurrent bleeding within 6 months of normal hysteroscopy (Please give the name of the consultant who performed hysteroscopy)</w:t>
            </w:r>
          </w:p>
        </w:tc>
      </w:tr>
      <w:tr w:rsidR="00F96392" w:rsidRPr="00337827" w14:paraId="081591BB" w14:textId="77777777" w:rsidTr="00CC35AD">
        <w:tc>
          <w:tcPr>
            <w:tcW w:w="5000" w:type="pct"/>
            <w:tcBorders>
              <w:top w:val="single" w:sz="4" w:space="0" w:color="auto"/>
              <w:bottom w:val="single" w:sz="4" w:space="0" w:color="auto"/>
            </w:tcBorders>
            <w:shd w:val="clear" w:color="auto" w:fill="F2DBDB"/>
          </w:tcPr>
          <w:p w14:paraId="3D79E366" w14:textId="77777777" w:rsidR="00F96392" w:rsidRPr="00337827" w:rsidRDefault="00F96392" w:rsidP="00CC35AD">
            <w:pPr>
              <w:spacing w:after="0" w:line="240" w:lineRule="auto"/>
              <w:rPr>
                <w:rFonts w:ascii="Arial" w:eastAsia="MS Gothic" w:hAnsi="Arial" w:cs="Arial"/>
                <w:sz w:val="20"/>
                <w:szCs w:val="20"/>
              </w:rPr>
            </w:pPr>
            <w:r w:rsidRPr="00552089">
              <w:rPr>
                <w:rFonts w:ascii="Arial" w:hAnsi="Arial" w:cs="Arial"/>
                <w:b/>
                <w:sz w:val="20"/>
                <w:szCs w:val="20"/>
              </w:rPr>
              <w:t xml:space="preserve">CERVICAL/VAGINAL CANCER </w:t>
            </w:r>
            <w:r w:rsidRPr="00337827">
              <w:rPr>
                <w:rFonts w:ascii="Arial" w:hAnsi="Arial" w:cs="Arial"/>
                <w:sz w:val="20"/>
                <w:szCs w:val="20"/>
              </w:rPr>
              <w:t xml:space="preserve">– </w:t>
            </w:r>
            <w:r w:rsidRPr="00337827">
              <w:rPr>
                <w:rFonts w:ascii="Arial" w:hAnsi="Arial" w:cs="Arial"/>
                <w:b/>
                <w:color w:val="FF0000"/>
                <w:sz w:val="20"/>
                <w:szCs w:val="20"/>
              </w:rPr>
              <w:t>please perform pelvic &amp; speculum exam</w:t>
            </w:r>
          </w:p>
        </w:tc>
      </w:tr>
      <w:tr w:rsidR="00F96392" w:rsidRPr="00337827" w14:paraId="0B14FEFA" w14:textId="77777777" w:rsidTr="00CC35AD">
        <w:tc>
          <w:tcPr>
            <w:tcW w:w="5000" w:type="pct"/>
            <w:tcBorders>
              <w:top w:val="single" w:sz="4" w:space="0" w:color="auto"/>
              <w:left w:val="single" w:sz="4" w:space="0" w:color="auto"/>
              <w:bottom w:val="nil"/>
              <w:right w:val="single" w:sz="4" w:space="0" w:color="auto"/>
            </w:tcBorders>
            <w:shd w:val="clear" w:color="auto" w:fill="auto"/>
          </w:tcPr>
          <w:p w14:paraId="3E8465F6" w14:textId="77777777" w:rsidR="00F96392" w:rsidRPr="005220BD" w:rsidRDefault="00F96392" w:rsidP="00CC35AD">
            <w:pPr>
              <w:spacing w:after="0"/>
              <w:rPr>
                <w:rFonts w:ascii="Arial" w:hAnsi="Arial" w:cs="Arial"/>
                <w:sz w:val="20"/>
                <w:szCs w:val="20"/>
              </w:rPr>
            </w:pPr>
            <w:r w:rsidRPr="005220BD">
              <w:rPr>
                <w:rFonts w:ascii="Arial" w:hAnsi="Arial" w:cs="Arial"/>
                <w:sz w:val="20"/>
                <w:szCs w:val="20"/>
              </w:rPr>
              <w:t xml:space="preserve">Suspicious lesion that looks like cancer on: </w:t>
            </w:r>
            <w:r>
              <w:rPr>
                <w:rFonts w:ascii="Arial" w:hAnsi="Arial" w:cs="Arial"/>
                <w:sz w:val="20"/>
                <w:szCs w:val="20"/>
              </w:rPr>
              <w:fldChar w:fldCharType="begin">
                <w:ffData>
                  <w:name w:val="Check107"/>
                  <w:enabled/>
                  <w:calcOnExit w:val="0"/>
                  <w:checkBox>
                    <w:sizeAuto/>
                    <w:default w:val="0"/>
                  </w:checkBox>
                </w:ffData>
              </w:fldChar>
            </w:r>
            <w:bookmarkStart w:id="38" w:name="Check107"/>
            <w:r>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Pr>
                <w:rFonts w:ascii="Arial" w:hAnsi="Arial" w:cs="Arial"/>
                <w:sz w:val="20"/>
                <w:szCs w:val="20"/>
              </w:rPr>
              <w:fldChar w:fldCharType="end"/>
            </w:r>
            <w:bookmarkEnd w:id="38"/>
            <w:r w:rsidRPr="005220BD">
              <w:rPr>
                <w:rFonts w:ascii="Arial" w:hAnsi="Arial" w:cs="Arial"/>
                <w:sz w:val="20"/>
                <w:szCs w:val="20"/>
              </w:rPr>
              <w:t xml:space="preserve"> </w:t>
            </w:r>
            <w:proofErr w:type="gramStart"/>
            <w:r w:rsidRPr="005220BD">
              <w:rPr>
                <w:rFonts w:ascii="Arial" w:hAnsi="Arial" w:cs="Arial"/>
                <w:sz w:val="20"/>
                <w:szCs w:val="20"/>
              </w:rPr>
              <w:t>cervix  or</w:t>
            </w:r>
            <w:proofErr w:type="gramEnd"/>
            <w:r w:rsidRPr="005220BD">
              <w:rPr>
                <w:rFonts w:ascii="Arial" w:hAnsi="Arial" w:cs="Arial"/>
                <w:sz w:val="20"/>
                <w:szCs w:val="20"/>
              </w:rPr>
              <w:t xml:space="preserve">  </w:t>
            </w:r>
            <w:r>
              <w:rPr>
                <w:rFonts w:ascii="Arial" w:hAnsi="Arial" w:cs="Arial"/>
                <w:sz w:val="20"/>
                <w:szCs w:val="20"/>
              </w:rPr>
              <w:fldChar w:fldCharType="begin">
                <w:ffData>
                  <w:name w:val="Check108"/>
                  <w:enabled/>
                  <w:calcOnExit w:val="0"/>
                  <w:checkBox>
                    <w:sizeAuto/>
                    <w:default w:val="0"/>
                  </w:checkBox>
                </w:ffData>
              </w:fldChar>
            </w:r>
            <w:bookmarkStart w:id="39" w:name="Check108"/>
            <w:r>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Pr>
                <w:rFonts w:ascii="Arial" w:hAnsi="Arial" w:cs="Arial"/>
                <w:sz w:val="20"/>
                <w:szCs w:val="20"/>
              </w:rPr>
              <w:fldChar w:fldCharType="end"/>
            </w:r>
            <w:bookmarkEnd w:id="39"/>
            <w:r w:rsidRPr="005220BD">
              <w:rPr>
                <w:rFonts w:ascii="Arial" w:hAnsi="Arial" w:cs="Arial"/>
                <w:sz w:val="20"/>
                <w:szCs w:val="20"/>
              </w:rPr>
              <w:t xml:space="preserve"> vagina   </w:t>
            </w:r>
          </w:p>
          <w:p w14:paraId="78485C97" w14:textId="77777777" w:rsidR="00F96392" w:rsidRPr="00337827" w:rsidRDefault="00F96392" w:rsidP="00CC35AD">
            <w:pPr>
              <w:spacing w:before="120" w:after="0" w:line="240" w:lineRule="auto"/>
              <w:rPr>
                <w:rFonts w:ascii="Arial" w:eastAsia="MS Gothic" w:hAnsi="Arial" w:cs="Arial"/>
                <w:sz w:val="20"/>
                <w:szCs w:val="20"/>
              </w:rPr>
            </w:pPr>
            <w:r w:rsidRPr="005220BD">
              <w:rPr>
                <w:rFonts w:ascii="Arial" w:hAnsi="Arial" w:cs="Arial"/>
                <w:sz w:val="20"/>
                <w:szCs w:val="20"/>
              </w:rPr>
              <w:t xml:space="preserve">NB: Post coital bleeding with normal appearance of cervix is no longer a </w:t>
            </w:r>
            <w:proofErr w:type="gramStart"/>
            <w:r w:rsidRPr="005220BD">
              <w:rPr>
                <w:rFonts w:ascii="Arial" w:hAnsi="Arial" w:cs="Arial"/>
                <w:sz w:val="20"/>
                <w:szCs w:val="20"/>
              </w:rPr>
              <w:t>criteria</w:t>
            </w:r>
            <w:proofErr w:type="gramEnd"/>
            <w:r w:rsidRPr="005220BD">
              <w:rPr>
                <w:rFonts w:ascii="Arial" w:hAnsi="Arial" w:cs="Arial"/>
                <w:sz w:val="20"/>
                <w:szCs w:val="20"/>
              </w:rPr>
              <w:t xml:space="preserve"> for 2ww referral. Please refer to the PCB pathway, manage and investigate as stated and if persistent then refer routinely (18</w:t>
            </w:r>
            <w:proofErr w:type="gramStart"/>
            <w:r w:rsidRPr="005220BD">
              <w:rPr>
                <w:rFonts w:ascii="Arial" w:hAnsi="Arial" w:cs="Arial"/>
                <w:sz w:val="20"/>
                <w:szCs w:val="20"/>
              </w:rPr>
              <w:t>ww)  to</w:t>
            </w:r>
            <w:proofErr w:type="gramEnd"/>
            <w:r w:rsidRPr="005220BD">
              <w:rPr>
                <w:rFonts w:ascii="Arial" w:hAnsi="Arial" w:cs="Arial"/>
                <w:sz w:val="20"/>
                <w:szCs w:val="20"/>
              </w:rPr>
              <w:t xml:space="preserve"> general Gynaecology clinic</w:t>
            </w:r>
          </w:p>
        </w:tc>
      </w:tr>
      <w:tr w:rsidR="00F96392" w:rsidRPr="00337827" w14:paraId="217DFD14" w14:textId="77777777" w:rsidTr="00CC35AD">
        <w:tc>
          <w:tcPr>
            <w:tcW w:w="5000" w:type="pct"/>
            <w:tcBorders>
              <w:top w:val="single" w:sz="4" w:space="0" w:color="auto"/>
              <w:bottom w:val="single" w:sz="4" w:space="0" w:color="auto"/>
            </w:tcBorders>
            <w:shd w:val="clear" w:color="auto" w:fill="F2DBDB"/>
          </w:tcPr>
          <w:p w14:paraId="3F866282" w14:textId="77777777" w:rsidR="00F96392" w:rsidRPr="00337827" w:rsidRDefault="00F96392" w:rsidP="00CC35AD">
            <w:pPr>
              <w:spacing w:after="0" w:line="240" w:lineRule="auto"/>
              <w:rPr>
                <w:rFonts w:ascii="Arial" w:eastAsia="MS Gothic" w:hAnsi="Arial" w:cs="Arial"/>
                <w:sz w:val="20"/>
                <w:szCs w:val="20"/>
              </w:rPr>
            </w:pPr>
            <w:r w:rsidRPr="00337827">
              <w:rPr>
                <w:rFonts w:ascii="Arial" w:hAnsi="Arial" w:cs="Arial"/>
                <w:b/>
                <w:sz w:val="20"/>
                <w:szCs w:val="20"/>
              </w:rPr>
              <w:t>VULVAL CANCER</w:t>
            </w:r>
          </w:p>
        </w:tc>
      </w:tr>
      <w:tr w:rsidR="00F96392" w:rsidRPr="00337827" w14:paraId="5B5327C6" w14:textId="77777777" w:rsidTr="00CC35AD">
        <w:trPr>
          <w:trHeight w:val="439"/>
        </w:trPr>
        <w:tc>
          <w:tcPr>
            <w:tcW w:w="5000" w:type="pct"/>
            <w:tcBorders>
              <w:top w:val="single" w:sz="4" w:space="0" w:color="auto"/>
              <w:left w:val="single" w:sz="4" w:space="0" w:color="auto"/>
              <w:bottom w:val="nil"/>
              <w:right w:val="single" w:sz="4" w:space="0" w:color="auto"/>
            </w:tcBorders>
            <w:shd w:val="clear" w:color="auto" w:fill="auto"/>
          </w:tcPr>
          <w:p w14:paraId="7962B8A9" w14:textId="77777777" w:rsidR="00F96392" w:rsidRPr="00D92FCD" w:rsidRDefault="00F96392" w:rsidP="00CC35AD">
            <w:pPr>
              <w:spacing w:after="0" w:line="240" w:lineRule="auto"/>
              <w:rPr>
                <w:rFonts w:ascii="Arial" w:eastAsia="MS Gothic" w:hAnsi="Arial" w:cs="Arial"/>
                <w:sz w:val="20"/>
                <w:szCs w:val="20"/>
              </w:rPr>
            </w:pPr>
            <w:r w:rsidRPr="00337827">
              <w:rPr>
                <w:rFonts w:ascii="Arial" w:hAnsi="Arial" w:cs="Arial"/>
                <w:sz w:val="20"/>
                <w:szCs w:val="20"/>
              </w:rPr>
              <w:fldChar w:fldCharType="begin">
                <w:ffData>
                  <w:name w:val="Check29"/>
                  <w:enabled/>
                  <w:calcOnExit w:val="0"/>
                  <w:checkBox>
                    <w:sizeAuto/>
                    <w:default w:val="0"/>
                  </w:checkBox>
                </w:ffData>
              </w:fldChar>
            </w:r>
            <w:bookmarkStart w:id="40" w:name="Check29"/>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40"/>
            <w:r w:rsidRPr="00337827">
              <w:rPr>
                <w:rFonts w:ascii="Arial" w:hAnsi="Arial" w:cs="Arial"/>
                <w:sz w:val="20"/>
                <w:szCs w:val="20"/>
              </w:rPr>
              <w:t xml:space="preserve"> Visible vulval tumour: exophytic ‘cauliflower’ </w:t>
            </w:r>
            <w:proofErr w:type="gramStart"/>
            <w:r w:rsidRPr="00337827">
              <w:rPr>
                <w:rFonts w:ascii="Arial" w:hAnsi="Arial" w:cs="Arial"/>
                <w:sz w:val="20"/>
                <w:szCs w:val="20"/>
              </w:rPr>
              <w:t>or ?malignant</w:t>
            </w:r>
            <w:proofErr w:type="gramEnd"/>
            <w:r w:rsidRPr="00337827">
              <w:rPr>
                <w:rFonts w:ascii="Arial" w:hAnsi="Arial" w:cs="Arial"/>
                <w:sz w:val="20"/>
                <w:szCs w:val="20"/>
              </w:rPr>
              <w:t xml:space="preserve"> ulcer</w:t>
            </w:r>
            <w:r w:rsidRPr="00337827">
              <w:rPr>
                <w:rFonts w:ascii="Arial" w:eastAsia="MS Gothic" w:hAnsi="Arial" w:cs="Arial"/>
                <w:sz w:val="20"/>
                <w:szCs w:val="20"/>
              </w:rPr>
              <w:t xml:space="preserve"> </w:t>
            </w:r>
            <w:r w:rsidRPr="00337827">
              <w:rPr>
                <w:rFonts w:ascii="Arial" w:eastAsia="MS Gothic" w:hAnsi="Arial" w:cs="Arial"/>
                <w:sz w:val="20"/>
                <w:szCs w:val="20"/>
              </w:rPr>
              <w:fldChar w:fldCharType="begin">
                <w:ffData>
                  <w:name w:val="Check30"/>
                  <w:enabled/>
                  <w:calcOnExit w:val="0"/>
                  <w:checkBox>
                    <w:sizeAuto/>
                    <w:default w:val="0"/>
                  </w:checkBox>
                </w:ffData>
              </w:fldChar>
            </w:r>
            <w:bookmarkStart w:id="41" w:name="Check30"/>
            <w:r w:rsidRPr="00337827">
              <w:rPr>
                <w:rFonts w:ascii="Arial" w:eastAsia="MS Gothic" w:hAnsi="Arial" w:cs="Arial"/>
                <w:sz w:val="20"/>
                <w:szCs w:val="20"/>
              </w:rPr>
              <w:instrText xml:space="preserve"> FORMCHECKBOX </w:instrText>
            </w:r>
            <w:r w:rsidR="009322FD">
              <w:rPr>
                <w:rFonts w:ascii="Arial" w:eastAsia="MS Gothic" w:hAnsi="Arial" w:cs="Arial"/>
                <w:sz w:val="20"/>
                <w:szCs w:val="20"/>
              </w:rPr>
            </w:r>
            <w:r w:rsidR="009322FD">
              <w:rPr>
                <w:rFonts w:ascii="Arial" w:eastAsia="MS Gothic" w:hAnsi="Arial" w:cs="Arial"/>
                <w:sz w:val="20"/>
                <w:szCs w:val="20"/>
              </w:rPr>
              <w:fldChar w:fldCharType="separate"/>
            </w:r>
            <w:r w:rsidRPr="00337827">
              <w:rPr>
                <w:rFonts w:ascii="Arial" w:eastAsia="MS Gothic" w:hAnsi="Arial" w:cs="Arial"/>
                <w:sz w:val="20"/>
                <w:szCs w:val="20"/>
              </w:rPr>
              <w:fldChar w:fldCharType="end"/>
            </w:r>
            <w:bookmarkEnd w:id="41"/>
            <w:r w:rsidRPr="00337827">
              <w:rPr>
                <w:rFonts w:ascii="Arial" w:eastAsia="MS Gothic" w:hAnsi="Arial" w:cs="Arial"/>
                <w:sz w:val="20"/>
                <w:szCs w:val="20"/>
              </w:rPr>
              <w:t xml:space="preserve"> </w:t>
            </w:r>
            <w:r w:rsidRPr="00337827">
              <w:rPr>
                <w:rFonts w:ascii="Arial" w:hAnsi="Arial" w:cs="Arial"/>
                <w:sz w:val="20"/>
                <w:szCs w:val="20"/>
              </w:rPr>
              <w:t xml:space="preserve">Unexplained vulval bleeding   </w:t>
            </w:r>
          </w:p>
        </w:tc>
      </w:tr>
      <w:tr w:rsidR="00F96392" w:rsidRPr="00337827" w14:paraId="7D71A493" w14:textId="77777777" w:rsidTr="00CC35AD">
        <w:tc>
          <w:tcPr>
            <w:tcW w:w="5000" w:type="pct"/>
            <w:tcBorders>
              <w:top w:val="single" w:sz="4" w:space="0" w:color="auto"/>
            </w:tcBorders>
            <w:shd w:val="clear" w:color="auto" w:fill="D9D9D9"/>
          </w:tcPr>
          <w:p w14:paraId="2029C4DA"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b/>
                <w:sz w:val="20"/>
                <w:szCs w:val="20"/>
              </w:rPr>
              <w:t>INVESTIGATIONS IN SUPPORT OF REFERRAL</w:t>
            </w:r>
          </w:p>
        </w:tc>
      </w:tr>
      <w:tr w:rsidR="00F96392" w:rsidRPr="00337827" w14:paraId="0C01394B" w14:textId="77777777" w:rsidTr="00CC35AD">
        <w:trPr>
          <w:trHeight w:val="536"/>
        </w:trPr>
        <w:tc>
          <w:tcPr>
            <w:tcW w:w="5000" w:type="pct"/>
            <w:shd w:val="clear" w:color="auto" w:fill="auto"/>
          </w:tcPr>
          <w:p w14:paraId="0BC3A340" w14:textId="77777777" w:rsidR="00F96392" w:rsidRPr="00552089" w:rsidRDefault="00F96392" w:rsidP="00CC35AD">
            <w:pPr>
              <w:spacing w:after="0" w:line="240" w:lineRule="auto"/>
              <w:rPr>
                <w:rFonts w:ascii="Arial" w:hAnsi="Arial" w:cs="Arial"/>
                <w:sz w:val="20"/>
                <w:szCs w:val="20"/>
              </w:rPr>
            </w:pPr>
            <w:r w:rsidRPr="00552089">
              <w:rPr>
                <w:rFonts w:ascii="Arial" w:hAnsi="Arial" w:cs="Arial"/>
                <w:sz w:val="20"/>
                <w:szCs w:val="20"/>
              </w:rPr>
              <w:t xml:space="preserve">Pelvic ultrasound (mandatory for suspected ovarian and endometrial cancer) Normal </w:t>
            </w:r>
            <w:r>
              <w:rPr>
                <w:rFonts w:ascii="Arial" w:hAnsi="Arial" w:cs="Arial"/>
                <w:sz w:val="20"/>
                <w:szCs w:val="20"/>
              </w:rPr>
              <w:fldChar w:fldCharType="begin">
                <w:ffData>
                  <w:name w:val="Check83"/>
                  <w:enabled/>
                  <w:calcOnExit w:val="0"/>
                  <w:checkBox>
                    <w:sizeAuto/>
                    <w:default w:val="0"/>
                  </w:checkBox>
                </w:ffData>
              </w:fldChar>
            </w:r>
            <w:bookmarkStart w:id="42" w:name="Check83"/>
            <w:r>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Pr>
                <w:rFonts w:ascii="Arial" w:hAnsi="Arial" w:cs="Arial"/>
                <w:sz w:val="20"/>
                <w:szCs w:val="20"/>
              </w:rPr>
              <w:fldChar w:fldCharType="end"/>
            </w:r>
            <w:bookmarkEnd w:id="42"/>
            <w:r w:rsidRPr="00552089">
              <w:rPr>
                <w:rFonts w:ascii="Arial" w:hAnsi="Arial" w:cs="Arial"/>
                <w:sz w:val="20"/>
                <w:szCs w:val="20"/>
              </w:rPr>
              <w:t xml:space="preserve">  Abnormal </w:t>
            </w:r>
            <w:r>
              <w:rPr>
                <w:rFonts w:ascii="Arial" w:hAnsi="Arial" w:cs="Arial"/>
                <w:sz w:val="20"/>
                <w:szCs w:val="20"/>
              </w:rPr>
              <w:fldChar w:fldCharType="begin">
                <w:ffData>
                  <w:name w:val="Check84"/>
                  <w:enabled/>
                  <w:calcOnExit w:val="0"/>
                  <w:checkBox>
                    <w:sizeAuto/>
                    <w:default w:val="0"/>
                  </w:checkBox>
                </w:ffData>
              </w:fldChar>
            </w:r>
            <w:bookmarkStart w:id="43" w:name="Check84"/>
            <w:r>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Pr>
                <w:rFonts w:ascii="Arial" w:hAnsi="Arial" w:cs="Arial"/>
                <w:sz w:val="20"/>
                <w:szCs w:val="20"/>
              </w:rPr>
              <w:fldChar w:fldCharType="end"/>
            </w:r>
            <w:bookmarkEnd w:id="43"/>
          </w:p>
          <w:p w14:paraId="6B5A8DDD" w14:textId="77777777" w:rsidR="00F96392" w:rsidRPr="00337827" w:rsidRDefault="00F96392" w:rsidP="00CC35AD">
            <w:pPr>
              <w:spacing w:after="0" w:line="240" w:lineRule="auto"/>
              <w:rPr>
                <w:rFonts w:ascii="Arial" w:hAnsi="Arial" w:cs="Arial"/>
                <w:sz w:val="20"/>
                <w:szCs w:val="20"/>
              </w:rPr>
            </w:pPr>
            <w:r w:rsidRPr="00552089">
              <w:rPr>
                <w:rFonts w:ascii="Arial" w:hAnsi="Arial" w:cs="Arial"/>
                <w:sz w:val="20"/>
                <w:szCs w:val="20"/>
              </w:rPr>
              <w:t xml:space="preserve">Ca125 (mandatory for suspected ovarian cancer)  </w:t>
            </w:r>
            <w:r>
              <w:rPr>
                <w:rFonts w:ascii="Arial" w:hAnsi="Arial" w:cs="Arial"/>
                <w:sz w:val="20"/>
                <w:szCs w:val="20"/>
              </w:rPr>
              <w:fldChar w:fldCharType="begin">
                <w:ffData>
                  <w:name w:val="Check85"/>
                  <w:enabled/>
                  <w:calcOnExit w:val="0"/>
                  <w:checkBox>
                    <w:sizeAuto/>
                    <w:default w:val="0"/>
                  </w:checkBox>
                </w:ffData>
              </w:fldChar>
            </w:r>
            <w:bookmarkStart w:id="44" w:name="Check85"/>
            <w:r>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Pr>
                <w:rFonts w:ascii="Arial" w:hAnsi="Arial" w:cs="Arial"/>
                <w:sz w:val="20"/>
                <w:szCs w:val="20"/>
              </w:rPr>
              <w:fldChar w:fldCharType="end"/>
            </w:r>
            <w:bookmarkEnd w:id="44"/>
            <w:r w:rsidRPr="00552089">
              <w:rPr>
                <w:rFonts w:ascii="Arial" w:hAnsi="Arial" w:cs="Arial"/>
                <w:sz w:val="20"/>
                <w:szCs w:val="20"/>
              </w:rPr>
              <w:t xml:space="preserve">     </w:t>
            </w:r>
            <w:r w:rsidRPr="00552089">
              <w:rPr>
                <w:rFonts w:ascii="Arial" w:hAnsi="Arial" w:cs="Arial"/>
                <w:b/>
                <w:sz w:val="20"/>
                <w:szCs w:val="20"/>
              </w:rPr>
              <w:t xml:space="preserve">Result: </w:t>
            </w:r>
            <w:r w:rsidRPr="00552089">
              <w:rPr>
                <w:rFonts w:ascii="Arial" w:hAnsi="Arial" w:cs="Arial"/>
                <w:b/>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ADEAOQAiACAAQwBlAGwAbABCAG8AdAB0AG8AbQA9ACIAMAAuADAAIgAgAEMAZQBsAGwAUgBpAGcA
aAB0AD0AIgAwAC4AMQA5ACIAIABTAGUAbABlAGMAdABpAG8AbgBUAHkAcABlAD0AIgBNAHUAbAB0
AGkAcABsAGUAIgAgAEMAbAB1AHMAdABlAHIASQBkAD0AIgBBAEwAQwAiACAAUgBlAGEAZABDAG8A
ZABlAHMAPQAiAFgAYQBiADkAdQAmACMAMQA3ADIAOwBYAGEASgBOAGYAIgAgAEMAbAB1AHMAdABl
AHIASQBkAFQAbwBFAHgAYwBsAHUAZABlAD0AIgBBAEMARQAiACAAUgBlAGEAZABDAG8AZABlAHMA
VABvAEUAeABjAGwAdQBkAGUAPQAiACIALwA+AA==
</w:fldData>
              </w:fldChar>
            </w:r>
            <w:r w:rsidRPr="00552089">
              <w:rPr>
                <w:rFonts w:ascii="Arial" w:hAnsi="Arial" w:cs="Arial"/>
                <w:b/>
                <w:sz w:val="20"/>
                <w:szCs w:val="20"/>
              </w:rPr>
              <w:instrText>ADDIN "&lt;Numerics(table)&gt;"</w:instrText>
            </w:r>
            <w:r w:rsidRPr="00552089">
              <w:rPr>
                <w:rFonts w:ascii="Arial" w:hAnsi="Arial" w:cs="Arial"/>
                <w:b/>
                <w:sz w:val="20"/>
                <w:szCs w:val="20"/>
              </w:rPr>
            </w:r>
            <w:r w:rsidRPr="00552089">
              <w:rPr>
                <w:rFonts w:ascii="Arial" w:hAnsi="Arial" w:cs="Arial"/>
                <w:b/>
                <w:sz w:val="20"/>
                <w:szCs w:val="20"/>
              </w:rPr>
              <w:fldChar w:fldCharType="separate"/>
            </w:r>
            <w:r w:rsidRPr="00552089">
              <w:rPr>
                <w:rFonts w:ascii="Arial" w:hAnsi="Arial" w:cs="Arial"/>
                <w:b/>
                <w:sz w:val="20"/>
                <w:szCs w:val="20"/>
              </w:rPr>
              <w:t>&lt;Numerics&gt;</w:t>
            </w:r>
            <w:r w:rsidRPr="00552089">
              <w:rPr>
                <w:rFonts w:ascii="Arial" w:hAnsi="Arial" w:cs="Arial"/>
                <w:b/>
                <w:sz w:val="20"/>
                <w:szCs w:val="20"/>
              </w:rPr>
              <w:fldChar w:fldCharType="end"/>
            </w:r>
          </w:p>
        </w:tc>
      </w:tr>
      <w:tr w:rsidR="00F96392" w:rsidRPr="00337827" w14:paraId="5EE3D514" w14:textId="77777777" w:rsidTr="00CC35AD">
        <w:tc>
          <w:tcPr>
            <w:tcW w:w="5000" w:type="pct"/>
            <w:shd w:val="clear" w:color="auto" w:fill="D9D9D9"/>
          </w:tcPr>
          <w:p w14:paraId="25FFBC34"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b/>
                <w:color w:val="FF0000"/>
                <w:sz w:val="20"/>
                <w:szCs w:val="20"/>
              </w:rPr>
              <w:t>MANDATORY INFORMATION SUPPORTING REFERRAL</w:t>
            </w:r>
          </w:p>
        </w:tc>
      </w:tr>
      <w:tr w:rsidR="00F96392" w:rsidRPr="00337827" w14:paraId="6E8CFD0A" w14:textId="77777777" w:rsidTr="00CC35AD">
        <w:tc>
          <w:tcPr>
            <w:tcW w:w="5000" w:type="pct"/>
            <w:shd w:val="clear" w:color="auto" w:fill="auto"/>
          </w:tcPr>
          <w:p w14:paraId="65725753"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fldChar w:fldCharType="begin">
                <w:ffData>
                  <w:name w:val="Check39"/>
                  <w:enabled/>
                  <w:calcOnExit w:val="0"/>
                  <w:checkBox>
                    <w:sizeAuto/>
                    <w:default w:val="0"/>
                  </w:checkBox>
                </w:ffData>
              </w:fldChar>
            </w:r>
            <w:bookmarkStart w:id="45" w:name="Check39"/>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45"/>
            <w:r w:rsidRPr="00337827">
              <w:rPr>
                <w:rFonts w:ascii="Arial" w:hAnsi="Arial" w:cs="Arial"/>
                <w:sz w:val="20"/>
                <w:szCs w:val="20"/>
              </w:rPr>
              <w:t xml:space="preserve"> Premenopausal   </w:t>
            </w:r>
            <w:r>
              <w:rPr>
                <w:rFonts w:ascii="Arial" w:hAnsi="Arial" w:cs="Arial"/>
                <w:sz w:val="20"/>
                <w:szCs w:val="20"/>
              </w:rPr>
              <w:tab/>
            </w:r>
            <w:r w:rsidRPr="00337827">
              <w:rPr>
                <w:rFonts w:ascii="Arial" w:hAnsi="Arial" w:cs="Arial"/>
                <w:sz w:val="20"/>
                <w:szCs w:val="20"/>
              </w:rPr>
              <w:fldChar w:fldCharType="begin">
                <w:ffData>
                  <w:name w:val="Check40"/>
                  <w:enabled/>
                  <w:calcOnExit w:val="0"/>
                  <w:checkBox>
                    <w:sizeAuto/>
                    <w:default w:val="0"/>
                  </w:checkBox>
                </w:ffData>
              </w:fldChar>
            </w:r>
            <w:bookmarkStart w:id="46" w:name="Check40"/>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46"/>
            <w:r w:rsidRPr="00337827">
              <w:rPr>
                <w:rFonts w:ascii="Arial" w:hAnsi="Arial" w:cs="Arial"/>
                <w:sz w:val="20"/>
                <w:szCs w:val="20"/>
              </w:rPr>
              <w:t xml:space="preserve"> Postmenopausal (&gt;1</w:t>
            </w:r>
            <w:proofErr w:type="gramStart"/>
            <w:r w:rsidRPr="00337827">
              <w:rPr>
                <w:rFonts w:ascii="Arial" w:hAnsi="Arial" w:cs="Arial"/>
                <w:sz w:val="20"/>
                <w:szCs w:val="20"/>
              </w:rPr>
              <w:t>yr  since</w:t>
            </w:r>
            <w:proofErr w:type="gramEnd"/>
            <w:r w:rsidRPr="00337827">
              <w:rPr>
                <w:rFonts w:ascii="Arial" w:hAnsi="Arial" w:cs="Arial"/>
                <w:sz w:val="20"/>
                <w:szCs w:val="20"/>
              </w:rPr>
              <w:t xml:space="preserve"> LMP)    </w:t>
            </w:r>
            <w:r w:rsidRPr="00337827">
              <w:rPr>
                <w:rFonts w:ascii="Arial" w:hAnsi="Arial" w:cs="Arial"/>
                <w:sz w:val="20"/>
                <w:szCs w:val="20"/>
              </w:rPr>
              <w:fldChar w:fldCharType="begin">
                <w:ffData>
                  <w:name w:val="Check41"/>
                  <w:enabled/>
                  <w:calcOnExit w:val="0"/>
                  <w:checkBox>
                    <w:sizeAuto/>
                    <w:default w:val="0"/>
                  </w:checkBox>
                </w:ffData>
              </w:fldChar>
            </w:r>
            <w:bookmarkStart w:id="47" w:name="Check41"/>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47"/>
            <w:r w:rsidRPr="00337827">
              <w:rPr>
                <w:rFonts w:ascii="Arial" w:hAnsi="Arial" w:cs="Arial"/>
                <w:sz w:val="20"/>
                <w:szCs w:val="20"/>
              </w:rPr>
              <w:t xml:space="preserve"> On HRT         Type of HRT: </w:t>
            </w:r>
            <w:r w:rsidRPr="00337827">
              <w:rPr>
                <w:rFonts w:ascii="Arial" w:hAnsi="Arial" w:cs="Arial"/>
                <w:sz w:val="20"/>
                <w:szCs w:val="20"/>
              </w:rPr>
              <w:fldChar w:fldCharType="begin">
                <w:ffData>
                  <w:name w:val="Text2"/>
                  <w:enabled/>
                  <w:calcOnExit w:val="0"/>
                  <w:textInput/>
                </w:ffData>
              </w:fldChar>
            </w:r>
            <w:bookmarkStart w:id="48" w:name="Text2"/>
            <w:r w:rsidRPr="00337827">
              <w:rPr>
                <w:rFonts w:ascii="Arial" w:hAnsi="Arial" w:cs="Arial"/>
                <w:sz w:val="20"/>
                <w:szCs w:val="20"/>
              </w:rPr>
              <w:instrText xml:space="preserve"> FORMTEXT </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sz w:val="20"/>
                <w:szCs w:val="20"/>
              </w:rPr>
              <w:fldChar w:fldCharType="end"/>
            </w:r>
            <w:bookmarkEnd w:id="48"/>
            <w:r w:rsidRPr="00337827">
              <w:rPr>
                <w:rFonts w:ascii="Arial" w:hAnsi="Arial" w:cs="Arial"/>
                <w:sz w:val="20"/>
                <w:szCs w:val="20"/>
              </w:rPr>
              <w:t xml:space="preserve">       </w:t>
            </w:r>
          </w:p>
        </w:tc>
      </w:tr>
      <w:tr w:rsidR="00F96392" w:rsidRPr="00337827" w14:paraId="3D50A548" w14:textId="77777777" w:rsidTr="00CC35AD">
        <w:tc>
          <w:tcPr>
            <w:tcW w:w="5000" w:type="pct"/>
            <w:shd w:val="clear" w:color="auto" w:fill="auto"/>
          </w:tcPr>
          <w:p w14:paraId="31D46C6F"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fldChar w:fldCharType="begin">
                <w:ffData>
                  <w:name w:val="Check42"/>
                  <w:enabled/>
                  <w:calcOnExit w:val="0"/>
                  <w:checkBox>
                    <w:sizeAuto/>
                    <w:default w:val="0"/>
                  </w:checkBox>
                </w:ffData>
              </w:fldChar>
            </w:r>
            <w:bookmarkStart w:id="49" w:name="Check42"/>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49"/>
            <w:r w:rsidRPr="00337827">
              <w:rPr>
                <w:rFonts w:ascii="Arial" w:hAnsi="Arial" w:cs="Arial"/>
                <w:sz w:val="20"/>
                <w:szCs w:val="20"/>
              </w:rPr>
              <w:t xml:space="preserve"> Hysterectomy     </w:t>
            </w:r>
            <w:r>
              <w:rPr>
                <w:rFonts w:ascii="Arial" w:hAnsi="Arial" w:cs="Arial"/>
                <w:sz w:val="20"/>
                <w:szCs w:val="20"/>
              </w:rPr>
              <w:tab/>
            </w:r>
            <w:r w:rsidRPr="00337827">
              <w:rPr>
                <w:rFonts w:ascii="Arial" w:hAnsi="Arial" w:cs="Arial"/>
                <w:sz w:val="20"/>
                <w:szCs w:val="20"/>
              </w:rPr>
              <w:fldChar w:fldCharType="begin">
                <w:ffData>
                  <w:name w:val="Check43"/>
                  <w:enabled/>
                  <w:calcOnExit w:val="0"/>
                  <w:checkBox>
                    <w:sizeAuto/>
                    <w:default w:val="0"/>
                  </w:checkBox>
                </w:ffData>
              </w:fldChar>
            </w:r>
            <w:bookmarkStart w:id="50" w:name="Check43"/>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50"/>
            <w:r w:rsidRPr="00337827">
              <w:rPr>
                <w:rFonts w:ascii="Arial" w:hAnsi="Arial" w:cs="Arial"/>
                <w:sz w:val="20"/>
                <w:szCs w:val="20"/>
              </w:rPr>
              <w:t xml:space="preserve"> Hormonal contraceptive    Please specify:  </w:t>
            </w:r>
            <w:r w:rsidRPr="00337827">
              <w:rPr>
                <w:rFonts w:ascii="Arial" w:hAnsi="Arial" w:cs="Arial"/>
                <w:sz w:val="20"/>
                <w:szCs w:val="20"/>
              </w:rPr>
              <w:fldChar w:fldCharType="begin">
                <w:ffData>
                  <w:name w:val="Text3"/>
                  <w:enabled/>
                  <w:calcOnExit w:val="0"/>
                  <w:textInput/>
                </w:ffData>
              </w:fldChar>
            </w:r>
            <w:bookmarkStart w:id="51" w:name="Text3"/>
            <w:r w:rsidRPr="00337827">
              <w:rPr>
                <w:rFonts w:ascii="Arial" w:hAnsi="Arial" w:cs="Arial"/>
                <w:sz w:val="20"/>
                <w:szCs w:val="20"/>
              </w:rPr>
              <w:instrText xml:space="preserve"> FORMTEXT </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noProof/>
                <w:sz w:val="20"/>
                <w:szCs w:val="20"/>
              </w:rPr>
              <w:t> </w:t>
            </w:r>
            <w:r w:rsidRPr="00337827">
              <w:rPr>
                <w:rFonts w:ascii="Arial" w:hAnsi="Arial" w:cs="Arial"/>
                <w:sz w:val="20"/>
                <w:szCs w:val="20"/>
              </w:rPr>
              <w:fldChar w:fldCharType="end"/>
            </w:r>
            <w:bookmarkEnd w:id="51"/>
            <w:r w:rsidRPr="00337827">
              <w:rPr>
                <w:rFonts w:ascii="Arial" w:hAnsi="Arial" w:cs="Arial"/>
                <w:sz w:val="20"/>
                <w:szCs w:val="20"/>
              </w:rPr>
              <w:t xml:space="preserve">    </w:t>
            </w:r>
          </w:p>
        </w:tc>
      </w:tr>
      <w:tr w:rsidR="00F96392" w:rsidRPr="00337827" w14:paraId="3E31EB67" w14:textId="77777777" w:rsidTr="00CC35AD">
        <w:tc>
          <w:tcPr>
            <w:tcW w:w="5000" w:type="pct"/>
            <w:shd w:val="clear" w:color="auto" w:fill="auto"/>
          </w:tcPr>
          <w:p w14:paraId="59E19585" w14:textId="77777777" w:rsidR="00F96392" w:rsidRPr="0065329F" w:rsidRDefault="00F96392" w:rsidP="00CC35AD">
            <w:pPr>
              <w:spacing w:after="0" w:line="240" w:lineRule="auto"/>
              <w:rPr>
                <w:rFonts w:ascii="Arial" w:eastAsia="Times New Roman" w:hAnsi="Arial" w:cs="Arial"/>
                <w:sz w:val="20"/>
                <w:szCs w:val="20"/>
                <w:lang w:eastAsia="zh-CN"/>
              </w:rPr>
            </w:pPr>
            <w:r w:rsidRPr="00337827">
              <w:rPr>
                <w:rFonts w:ascii="Arial" w:hAnsi="Arial" w:cs="Arial"/>
                <w:sz w:val="20"/>
                <w:szCs w:val="20"/>
              </w:rPr>
              <w:t xml:space="preserve">Date of last cervical smear:  </w:t>
            </w:r>
            <w:r w:rsidRPr="0065329F">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dAB5AFYAYQBsAHUAZQA9ACIAIgAgAG8AdQB0AHAAdQB0AEYAaQBlAGwAZABJAGQAcwA9ACIANAAs
ADEAIgAgAG8AdQB0AHAAdQB0AEYAaQBlAGwAZABXAGkAZAB0AGgAcwA9ACIAJQAxACwARAAiACAA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ZgBpAGwAdABlAHIAMAA6AEIAbwB0AHQAbwBtAFgAPQAiADEAIgAgAGYAaQBsAHQAZQByADAAOgBm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</w:fldData>
              </w:fldChar>
            </w:r>
            <w:r w:rsidRPr="0065329F">
              <w:rPr>
                <w:rFonts w:ascii="Arial" w:eastAsia="Times New Roman" w:hAnsi="Arial" w:cs="Arial"/>
                <w:sz w:val="20"/>
                <w:szCs w:val="20"/>
                <w:lang w:eastAsia="zh-CN"/>
              </w:rPr>
              <w:instrText>ADDIN "&lt;Diagnoses&gt;"</w:instrText>
            </w:r>
            <w:r w:rsidRPr="0065329F">
              <w:rPr>
                <w:rFonts w:ascii="Times New Roman" w:eastAsia="Times New Roman" w:hAnsi="Times New Roman" w:cs="Times New Roman"/>
                <w:sz w:val="20"/>
                <w:szCs w:val="20"/>
                <w:lang w:eastAsia="zh-CN"/>
              </w:rPr>
            </w:r>
            <w:r w:rsidRPr="0065329F">
              <w:rPr>
                <w:rFonts w:ascii="Times New Roman" w:eastAsia="Times New Roman" w:hAnsi="Times New Roman" w:cs="Times New Roman"/>
                <w:sz w:val="20"/>
                <w:szCs w:val="20"/>
                <w:lang w:eastAsia="zh-CN"/>
              </w:rPr>
              <w:fldChar w:fldCharType="separate"/>
            </w:r>
            <w:r w:rsidRPr="0065329F">
              <w:rPr>
                <w:rFonts w:ascii="Arial" w:eastAsia="Times New Roman" w:hAnsi="Arial" w:cs="Arial"/>
                <w:sz w:val="20"/>
                <w:szCs w:val="20"/>
                <w:lang w:eastAsia="zh-CN"/>
              </w:rPr>
              <w:t>&lt;Diagnoses&gt;</w:t>
            </w:r>
            <w:r w:rsidRPr="0065329F">
              <w:rPr>
                <w:rFonts w:ascii="Times New Roman" w:eastAsia="Times New Roman" w:hAnsi="Times New Roman" w:cs="Times New Roman"/>
                <w:sz w:val="20"/>
                <w:szCs w:val="20"/>
                <w:lang w:eastAsia="zh-CN"/>
              </w:rPr>
              <w:fldChar w:fldCharType="end"/>
            </w:r>
            <w:r w:rsidRPr="00337827">
              <w:rPr>
                <w:rFonts w:ascii="Arial" w:hAnsi="Arial" w:cs="Arial"/>
                <w:sz w:val="20"/>
                <w:szCs w:val="20"/>
              </w:rPr>
              <w:t xml:space="preserve">                  Result:  </w:t>
            </w:r>
            <w:r w:rsidRPr="0065329F">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dAB5AFYAYQBsAHUAZQA9ACIAIgAgAG8AdQB0AHAAdQB0AEYAaQBlAGwAZABJAGQAcwA9ACIANAAs
ADEAIgAgAG8AdQB0AHAAdQB0AEYAaQBlAGwAZABXAGkAZAB0AGgAcwA9ACIAJQAxACwARAAiACAA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ZgBpAGwAdABlAHIAMAA6AEIAbwB0AHQAbwBtAFgAPQAiADEAIgAgAGYAaQBsAHQAZQByADAAOgBm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</w:fldData>
              </w:fldChar>
            </w:r>
            <w:r w:rsidRPr="0065329F">
              <w:rPr>
                <w:rFonts w:ascii="Arial" w:eastAsia="Times New Roman" w:hAnsi="Arial" w:cs="Arial"/>
                <w:sz w:val="20"/>
                <w:szCs w:val="20"/>
                <w:lang w:eastAsia="zh-CN"/>
              </w:rPr>
              <w:instrText>ADDIN "&lt;Diagnoses&gt;"</w:instrText>
            </w:r>
            <w:r w:rsidRPr="0065329F">
              <w:rPr>
                <w:rFonts w:ascii="Times New Roman" w:eastAsia="Times New Roman" w:hAnsi="Times New Roman" w:cs="Times New Roman"/>
                <w:sz w:val="20"/>
                <w:szCs w:val="20"/>
                <w:lang w:eastAsia="zh-CN"/>
              </w:rPr>
            </w:r>
            <w:r w:rsidRPr="0065329F">
              <w:rPr>
                <w:rFonts w:ascii="Times New Roman" w:eastAsia="Times New Roman" w:hAnsi="Times New Roman" w:cs="Times New Roman"/>
                <w:sz w:val="20"/>
                <w:szCs w:val="20"/>
                <w:lang w:eastAsia="zh-CN"/>
              </w:rPr>
              <w:fldChar w:fldCharType="separate"/>
            </w:r>
            <w:r w:rsidRPr="0065329F">
              <w:rPr>
                <w:rFonts w:ascii="Arial" w:eastAsia="Times New Roman" w:hAnsi="Arial" w:cs="Arial"/>
                <w:sz w:val="20"/>
                <w:szCs w:val="20"/>
                <w:lang w:eastAsia="zh-CN"/>
              </w:rPr>
              <w:t>&lt;Diagnoses&gt;</w:t>
            </w:r>
            <w:r w:rsidRPr="0065329F">
              <w:rPr>
                <w:rFonts w:ascii="Times New Roman" w:eastAsia="Times New Roman" w:hAnsi="Times New Roman" w:cs="Times New Roman"/>
                <w:sz w:val="20"/>
                <w:szCs w:val="20"/>
                <w:lang w:eastAsia="zh-CN"/>
              </w:rPr>
              <w:fldChar w:fldCharType="end"/>
            </w:r>
          </w:p>
        </w:tc>
      </w:tr>
      <w:tr w:rsidR="00F96392" w:rsidRPr="00337827" w14:paraId="2D3F8E00" w14:textId="77777777" w:rsidTr="00CC35AD">
        <w:tc>
          <w:tcPr>
            <w:tcW w:w="5000" w:type="pct"/>
            <w:shd w:val="clear" w:color="auto" w:fill="D9D9D9"/>
          </w:tcPr>
          <w:p w14:paraId="1C20B153" w14:textId="77777777" w:rsidR="00F96392" w:rsidRPr="00AF568F" w:rsidRDefault="00F96392" w:rsidP="00CC35AD">
            <w:pPr>
              <w:spacing w:after="0" w:line="240" w:lineRule="auto"/>
              <w:rPr>
                <w:rFonts w:ascii="Arial" w:hAnsi="Arial" w:cs="Arial"/>
                <w:b/>
                <w:sz w:val="20"/>
                <w:szCs w:val="20"/>
              </w:rPr>
            </w:pPr>
            <w:r w:rsidRPr="00337827">
              <w:rPr>
                <w:rFonts w:ascii="Arial" w:hAnsi="Arial" w:cs="Arial"/>
                <w:b/>
                <w:sz w:val="20"/>
                <w:szCs w:val="20"/>
              </w:rPr>
              <w:t>PATIENT MEDICAL HISTORY</w:t>
            </w:r>
          </w:p>
        </w:tc>
      </w:tr>
      <w:tr w:rsidR="00F96392" w:rsidRPr="00337827" w14:paraId="5A1FB117" w14:textId="77777777" w:rsidTr="00CC35AD">
        <w:trPr>
          <w:trHeight w:val="1575"/>
        </w:trPr>
        <w:tc>
          <w:tcPr>
            <w:tcW w:w="5000" w:type="pct"/>
            <w:shd w:val="clear" w:color="auto" w:fill="auto"/>
          </w:tcPr>
          <w:p w14:paraId="7A376F76"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i/>
                <w:sz w:val="20"/>
                <w:szCs w:val="20"/>
              </w:rPr>
              <w:lastRenderedPageBreak/>
              <w:t xml:space="preserve">Existing conditions &amp; risk factors (inc. smoking status):      </w:t>
            </w:r>
            <w:r w:rsidRPr="00337827">
              <w:rPr>
                <w:rFonts w:ascii="Arial" w:hAnsi="Arial" w:cs="Arial"/>
                <w:i/>
                <w:sz w:val="20"/>
                <w:szCs w:val="20"/>
              </w:rPr>
              <w:fldChar w:fldCharType="begin">
                <w:ffData>
                  <w:name w:val="Check44"/>
                  <w:enabled/>
                  <w:calcOnExit w:val="0"/>
                  <w:checkBox>
                    <w:sizeAuto/>
                    <w:default w:val="0"/>
                  </w:checkBox>
                </w:ffData>
              </w:fldChar>
            </w:r>
            <w:bookmarkStart w:id="52" w:name="Check44"/>
            <w:r w:rsidRPr="00337827">
              <w:rPr>
                <w:rFonts w:ascii="Arial" w:hAnsi="Arial" w:cs="Arial"/>
                <w:i/>
                <w:sz w:val="20"/>
                <w:szCs w:val="20"/>
              </w:rPr>
              <w:instrText xml:space="preserve"> FORMCHECKBOX </w:instrText>
            </w:r>
            <w:r w:rsidR="009322FD">
              <w:rPr>
                <w:rFonts w:ascii="Arial" w:hAnsi="Arial" w:cs="Arial"/>
                <w:i/>
                <w:sz w:val="20"/>
                <w:szCs w:val="20"/>
              </w:rPr>
            </w:r>
            <w:r w:rsidR="009322FD">
              <w:rPr>
                <w:rFonts w:ascii="Arial" w:hAnsi="Arial" w:cs="Arial"/>
                <w:i/>
                <w:sz w:val="20"/>
                <w:szCs w:val="20"/>
              </w:rPr>
              <w:fldChar w:fldCharType="separate"/>
            </w:r>
            <w:r w:rsidRPr="00337827">
              <w:rPr>
                <w:rFonts w:ascii="Arial" w:hAnsi="Arial" w:cs="Arial"/>
                <w:i/>
                <w:sz w:val="20"/>
                <w:szCs w:val="20"/>
              </w:rPr>
              <w:fldChar w:fldCharType="end"/>
            </w:r>
            <w:bookmarkEnd w:id="52"/>
            <w:r w:rsidRPr="00337827">
              <w:rPr>
                <w:rFonts w:ascii="Arial" w:hAnsi="Arial" w:cs="Arial"/>
                <w:i/>
                <w:sz w:val="20"/>
                <w:szCs w:val="20"/>
              </w:rPr>
              <w:t xml:space="preserve"> </w:t>
            </w:r>
            <w:r w:rsidRPr="00337827">
              <w:rPr>
                <w:rFonts w:ascii="Arial" w:hAnsi="Arial" w:cs="Arial"/>
                <w:sz w:val="20"/>
                <w:szCs w:val="20"/>
              </w:rPr>
              <w:t xml:space="preserve">Current smoker     </w:t>
            </w:r>
            <w:r w:rsidRPr="00337827">
              <w:rPr>
                <w:rFonts w:ascii="Arial" w:hAnsi="Arial" w:cs="Arial"/>
                <w:sz w:val="20"/>
                <w:szCs w:val="20"/>
              </w:rPr>
              <w:fldChar w:fldCharType="begin">
                <w:ffData>
                  <w:name w:val="Check45"/>
                  <w:enabled/>
                  <w:calcOnExit w:val="0"/>
                  <w:checkBox>
                    <w:sizeAuto/>
                    <w:default w:val="0"/>
                  </w:checkBox>
                </w:ffData>
              </w:fldChar>
            </w:r>
            <w:bookmarkStart w:id="53" w:name="Check45"/>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53"/>
            <w:r w:rsidRPr="00337827">
              <w:rPr>
                <w:rFonts w:ascii="Arial" w:hAnsi="Arial" w:cs="Arial"/>
                <w:sz w:val="20"/>
                <w:szCs w:val="20"/>
              </w:rPr>
              <w:t xml:space="preserve">  Referred to stop-smoking service</w:t>
            </w:r>
          </w:p>
          <w:p w14:paraId="3BBBFD6D" w14:textId="77777777" w:rsidR="00F96392" w:rsidRDefault="00F96392" w:rsidP="00CC35AD">
            <w:pPr>
              <w:spacing w:after="0" w:line="240" w:lineRule="auto"/>
              <w:rPr>
                <w:rFonts w:ascii="Arial" w:hAnsi="Arial" w:cs="Arial"/>
                <w:sz w:val="20"/>
                <w:szCs w:val="20"/>
              </w:rPr>
            </w:pPr>
            <w:r w:rsidRPr="00337827">
              <w:rPr>
                <w:rFonts w:ascii="Arial" w:hAnsi="Arial" w:cs="Arial"/>
                <w:sz w:val="20"/>
                <w:szCs w:val="20"/>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MAA6AEIAbwB0AHQAbwBtAFgAPQAiADEAIgAgAGYAaQBsAHQAZQByADAAOgBmAGkAbAB0AGUAcgBU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=
</w:fldData>
              </w:fldChar>
            </w:r>
            <w:r w:rsidRPr="00337827">
              <w:rPr>
                <w:rFonts w:ascii="Arial" w:hAnsi="Arial" w:cs="Arial"/>
                <w:sz w:val="20"/>
                <w:szCs w:val="20"/>
              </w:rPr>
              <w:instrText>ADDIN "&lt;Diagnoses(table)&gt;"</w:instrText>
            </w:r>
            <w:r w:rsidRPr="00337827">
              <w:rPr>
                <w:rFonts w:ascii="Arial" w:hAnsi="Arial" w:cs="Arial"/>
                <w:sz w:val="20"/>
                <w:szCs w:val="20"/>
              </w:rPr>
            </w:r>
            <w:r w:rsidRPr="00337827">
              <w:rPr>
                <w:rFonts w:ascii="Arial" w:hAnsi="Arial" w:cs="Arial"/>
                <w:sz w:val="20"/>
                <w:szCs w:val="20"/>
              </w:rPr>
              <w:fldChar w:fldCharType="separate"/>
            </w:r>
            <w:r w:rsidRPr="00337827">
              <w:rPr>
                <w:rFonts w:ascii="Arial" w:hAnsi="Arial" w:cs="Arial"/>
                <w:sz w:val="20"/>
                <w:szCs w:val="20"/>
              </w:rPr>
              <w:t>&lt;Diagnoses&gt;</w:t>
            </w:r>
            <w:r w:rsidRPr="00337827">
              <w:rPr>
                <w:rFonts w:ascii="Arial" w:hAnsi="Arial" w:cs="Arial"/>
                <w:sz w:val="20"/>
                <w:szCs w:val="20"/>
              </w:rPr>
              <w:fldChar w:fldCharType="end"/>
            </w:r>
          </w:p>
          <w:p w14:paraId="35F6064E" w14:textId="77777777" w:rsidR="00F96392" w:rsidRPr="00337827" w:rsidRDefault="00F96392" w:rsidP="00CC35AD">
            <w:pPr>
              <w:spacing w:after="0" w:line="240" w:lineRule="auto"/>
              <w:rPr>
                <w:rFonts w:ascii="Arial" w:hAnsi="Arial" w:cs="Arial"/>
                <w:i/>
                <w:sz w:val="20"/>
                <w:szCs w:val="20"/>
              </w:rPr>
            </w:pPr>
          </w:p>
          <w:p w14:paraId="3A5CB1A8" w14:textId="77777777" w:rsidR="00F96392" w:rsidRPr="005220BD" w:rsidRDefault="00F96392" w:rsidP="00CC35AD">
            <w:pPr>
              <w:spacing w:after="0" w:line="240" w:lineRule="auto"/>
              <w:rPr>
                <w:rFonts w:ascii="Arial" w:hAnsi="Arial" w:cs="Arial"/>
                <w:iCs/>
                <w:sz w:val="20"/>
                <w:szCs w:val="20"/>
              </w:rPr>
            </w:pPr>
            <w:r w:rsidRPr="005220BD">
              <w:rPr>
                <w:rFonts w:ascii="Arial" w:hAnsi="Arial" w:cs="Arial"/>
                <w:i/>
                <w:sz w:val="20"/>
                <w:szCs w:val="20"/>
              </w:rPr>
              <w:t xml:space="preserve">History of cancer:  </w:t>
            </w:r>
            <w:r>
              <w:rPr>
                <w:rFonts w:ascii="Arial" w:hAnsi="Arial" w:cs="Arial"/>
                <w:i/>
                <w:sz w:val="20"/>
                <w:szCs w:val="20"/>
              </w:rPr>
              <w:fldChar w:fldCharType="begin">
                <w:ffData>
                  <w:name w:val="Check109"/>
                  <w:enabled/>
                  <w:calcOnExit w:val="0"/>
                  <w:checkBox>
                    <w:sizeAuto/>
                    <w:default w:val="0"/>
                  </w:checkBox>
                </w:ffData>
              </w:fldChar>
            </w:r>
            <w:bookmarkStart w:id="54" w:name="Check109"/>
            <w:r>
              <w:rPr>
                <w:rFonts w:ascii="Arial" w:hAnsi="Arial" w:cs="Arial"/>
                <w:i/>
                <w:sz w:val="20"/>
                <w:szCs w:val="20"/>
              </w:rPr>
              <w:instrText xml:space="preserve"> FORMCHECKBOX </w:instrText>
            </w:r>
            <w:r w:rsidR="009322FD">
              <w:rPr>
                <w:rFonts w:ascii="Arial" w:hAnsi="Arial" w:cs="Arial"/>
                <w:i/>
                <w:sz w:val="20"/>
                <w:szCs w:val="20"/>
              </w:rPr>
            </w:r>
            <w:r w:rsidR="009322FD">
              <w:rPr>
                <w:rFonts w:ascii="Arial" w:hAnsi="Arial" w:cs="Arial"/>
                <w:i/>
                <w:sz w:val="20"/>
                <w:szCs w:val="20"/>
              </w:rPr>
              <w:fldChar w:fldCharType="separate"/>
            </w:r>
            <w:r>
              <w:rPr>
                <w:rFonts w:ascii="Arial" w:hAnsi="Arial" w:cs="Arial"/>
                <w:i/>
                <w:sz w:val="20"/>
                <w:szCs w:val="20"/>
              </w:rPr>
              <w:fldChar w:fldCharType="end"/>
            </w:r>
            <w:bookmarkEnd w:id="54"/>
            <w:r w:rsidRPr="005220BD">
              <w:rPr>
                <w:rFonts w:ascii="Arial" w:hAnsi="Arial" w:cs="Arial"/>
                <w:i/>
                <w:sz w:val="20"/>
                <w:szCs w:val="20"/>
              </w:rPr>
              <w:t xml:space="preserve"> Breast      </w:t>
            </w:r>
            <w:r>
              <w:rPr>
                <w:rFonts w:ascii="Arial" w:hAnsi="Arial" w:cs="Arial"/>
                <w:i/>
                <w:sz w:val="20"/>
                <w:szCs w:val="20"/>
              </w:rPr>
              <w:fldChar w:fldCharType="begin">
                <w:ffData>
                  <w:name w:val="Check110"/>
                  <w:enabled/>
                  <w:calcOnExit w:val="0"/>
                  <w:checkBox>
                    <w:sizeAuto/>
                    <w:default w:val="0"/>
                  </w:checkBox>
                </w:ffData>
              </w:fldChar>
            </w:r>
            <w:bookmarkStart w:id="55" w:name="Check110"/>
            <w:r>
              <w:rPr>
                <w:rFonts w:ascii="Arial" w:hAnsi="Arial" w:cs="Arial"/>
                <w:i/>
                <w:sz w:val="20"/>
                <w:szCs w:val="20"/>
              </w:rPr>
              <w:instrText xml:space="preserve"> FORMCHECKBOX </w:instrText>
            </w:r>
            <w:r w:rsidR="009322FD">
              <w:rPr>
                <w:rFonts w:ascii="Arial" w:hAnsi="Arial" w:cs="Arial"/>
                <w:i/>
                <w:sz w:val="20"/>
                <w:szCs w:val="20"/>
              </w:rPr>
            </w:r>
            <w:r w:rsidR="009322FD">
              <w:rPr>
                <w:rFonts w:ascii="Arial" w:hAnsi="Arial" w:cs="Arial"/>
                <w:i/>
                <w:sz w:val="20"/>
                <w:szCs w:val="20"/>
              </w:rPr>
              <w:fldChar w:fldCharType="separate"/>
            </w:r>
            <w:r>
              <w:rPr>
                <w:rFonts w:ascii="Arial" w:hAnsi="Arial" w:cs="Arial"/>
                <w:i/>
                <w:sz w:val="20"/>
                <w:szCs w:val="20"/>
              </w:rPr>
              <w:fldChar w:fldCharType="end"/>
            </w:r>
            <w:bookmarkEnd w:id="55"/>
            <w:r w:rsidRPr="005220BD">
              <w:rPr>
                <w:rFonts w:ascii="Arial" w:hAnsi="Arial" w:cs="Arial"/>
                <w:i/>
                <w:sz w:val="20"/>
                <w:szCs w:val="20"/>
              </w:rPr>
              <w:t xml:space="preserve"> Bowel      Other (specify)</w:t>
            </w:r>
            <w:r>
              <w:rPr>
                <w:rFonts w:ascii="Arial" w:hAnsi="Arial" w:cs="Arial"/>
                <w:i/>
                <w:sz w:val="20"/>
                <w:szCs w:val="20"/>
              </w:rPr>
              <w:t xml:space="preserve">: </w:t>
            </w:r>
            <w:r>
              <w:rPr>
                <w:rFonts w:ascii="Arial" w:hAnsi="Arial" w:cs="Arial"/>
                <w:iCs/>
                <w:sz w:val="20"/>
                <w:szCs w:val="20"/>
              </w:rPr>
              <w:fldChar w:fldCharType="begin">
                <w:ffData>
                  <w:name w:val="Text12"/>
                  <w:enabled/>
                  <w:calcOnExit w:val="0"/>
                  <w:textInput/>
                </w:ffData>
              </w:fldChar>
            </w:r>
            <w:bookmarkStart w:id="56" w:name="Text12"/>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56"/>
          </w:p>
          <w:p w14:paraId="11185346" w14:textId="77777777" w:rsidR="00F96392" w:rsidRPr="005220BD" w:rsidRDefault="00F96392" w:rsidP="00CC35AD">
            <w:pPr>
              <w:spacing w:after="0" w:line="240" w:lineRule="auto"/>
              <w:rPr>
                <w:rFonts w:ascii="Arial" w:hAnsi="Arial" w:cs="Arial"/>
                <w:iCs/>
                <w:sz w:val="20"/>
                <w:szCs w:val="20"/>
              </w:rPr>
            </w:pPr>
            <w:r w:rsidRPr="005220BD">
              <w:rPr>
                <w:rFonts w:ascii="Arial" w:hAnsi="Arial" w:cs="Arial"/>
                <w:i/>
                <w:sz w:val="20"/>
                <w:szCs w:val="20"/>
              </w:rPr>
              <w:t>Existing conditions &amp; risk factors (more space overleaf):</w:t>
            </w:r>
            <w:r>
              <w:rPr>
                <w:rFonts w:ascii="Arial" w:hAnsi="Arial" w:cs="Arial"/>
                <w:i/>
                <w:sz w:val="20"/>
                <w:szCs w:val="20"/>
              </w:rPr>
              <w:t xml:space="preserve"> </w:t>
            </w:r>
            <w:r>
              <w:rPr>
                <w:rFonts w:ascii="Arial" w:hAnsi="Arial" w:cs="Arial"/>
                <w:iCs/>
                <w:sz w:val="20"/>
                <w:szCs w:val="20"/>
              </w:rPr>
              <w:fldChar w:fldCharType="begin">
                <w:ffData>
                  <w:name w:val="Text13"/>
                  <w:enabled/>
                  <w:calcOnExit w:val="0"/>
                  <w:textInput/>
                </w:ffData>
              </w:fldChar>
            </w:r>
            <w:bookmarkStart w:id="57" w:name="Text13"/>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57"/>
          </w:p>
          <w:p w14:paraId="6D3F64B7" w14:textId="77777777" w:rsidR="00F96392" w:rsidRPr="005220BD" w:rsidRDefault="00F96392" w:rsidP="00CC35AD">
            <w:pPr>
              <w:spacing w:after="0" w:line="240" w:lineRule="auto"/>
              <w:rPr>
                <w:rFonts w:ascii="Arial" w:hAnsi="Arial" w:cs="Arial"/>
                <w:i/>
                <w:sz w:val="20"/>
                <w:szCs w:val="20"/>
              </w:rPr>
            </w:pPr>
            <w:r w:rsidRPr="005220BD">
              <w:rPr>
                <w:rFonts w:ascii="Arial" w:hAnsi="Arial" w:cs="Arial"/>
                <w:i/>
                <w:sz w:val="20"/>
                <w:szCs w:val="20"/>
              </w:rPr>
              <w:t xml:space="preserve">Current medication (attach list &amp; indications):  </w:t>
            </w:r>
            <w:r w:rsidRPr="005220BD">
              <w:rPr>
                <w:rFonts w:ascii="Arial" w:hAnsi="Arial" w:cs="Arial"/>
                <w:b/>
                <w:bCs/>
                <w:i/>
                <w:sz w:val="20"/>
                <w:szCs w:val="20"/>
                <w:u w:val="single"/>
              </w:rPr>
              <w:t>See below</w:t>
            </w:r>
          </w:p>
          <w:p w14:paraId="3407BAD7" w14:textId="77777777" w:rsidR="00F96392" w:rsidRDefault="00F96392" w:rsidP="00CC35AD">
            <w:pPr>
              <w:spacing w:after="0" w:line="240" w:lineRule="auto"/>
              <w:rPr>
                <w:rFonts w:ascii="Arial" w:hAnsi="Arial" w:cs="Arial"/>
                <w:i/>
                <w:sz w:val="20"/>
                <w:szCs w:val="20"/>
              </w:rPr>
            </w:pPr>
            <w:r w:rsidRPr="005220BD">
              <w:rPr>
                <w:rFonts w:ascii="Arial" w:hAnsi="Arial" w:cs="Arial"/>
                <w:i/>
                <w:sz w:val="20"/>
                <w:szCs w:val="20"/>
              </w:rPr>
              <w:t xml:space="preserve">Is the patient taking any of following medication: Tamoxifen/Raloxifene etc.?       Y </w:t>
            </w:r>
            <w:r>
              <w:rPr>
                <w:rFonts w:ascii="Arial" w:hAnsi="Arial" w:cs="Arial"/>
                <w:i/>
                <w:sz w:val="20"/>
                <w:szCs w:val="20"/>
              </w:rPr>
              <w:fldChar w:fldCharType="begin">
                <w:ffData>
                  <w:name w:val="Check111"/>
                  <w:enabled/>
                  <w:calcOnExit w:val="0"/>
                  <w:checkBox>
                    <w:sizeAuto/>
                    <w:default w:val="0"/>
                  </w:checkBox>
                </w:ffData>
              </w:fldChar>
            </w:r>
            <w:bookmarkStart w:id="58" w:name="Check111"/>
            <w:r>
              <w:rPr>
                <w:rFonts w:ascii="Arial" w:hAnsi="Arial" w:cs="Arial"/>
                <w:i/>
                <w:sz w:val="20"/>
                <w:szCs w:val="20"/>
              </w:rPr>
              <w:instrText xml:space="preserve"> FORMCHECKBOX </w:instrText>
            </w:r>
            <w:r w:rsidR="009322FD">
              <w:rPr>
                <w:rFonts w:ascii="Arial" w:hAnsi="Arial" w:cs="Arial"/>
                <w:i/>
                <w:sz w:val="20"/>
                <w:szCs w:val="20"/>
              </w:rPr>
            </w:r>
            <w:r w:rsidR="009322FD">
              <w:rPr>
                <w:rFonts w:ascii="Arial" w:hAnsi="Arial" w:cs="Arial"/>
                <w:i/>
                <w:sz w:val="20"/>
                <w:szCs w:val="20"/>
              </w:rPr>
              <w:fldChar w:fldCharType="separate"/>
            </w:r>
            <w:r>
              <w:rPr>
                <w:rFonts w:ascii="Arial" w:hAnsi="Arial" w:cs="Arial"/>
                <w:i/>
                <w:sz w:val="20"/>
                <w:szCs w:val="20"/>
              </w:rPr>
              <w:fldChar w:fldCharType="end"/>
            </w:r>
            <w:bookmarkEnd w:id="58"/>
            <w:r w:rsidRPr="005220BD">
              <w:rPr>
                <w:rFonts w:ascii="Arial" w:hAnsi="Arial" w:cs="Arial"/>
                <w:i/>
                <w:sz w:val="20"/>
                <w:szCs w:val="20"/>
              </w:rPr>
              <w:t xml:space="preserve">     N </w:t>
            </w:r>
            <w:r>
              <w:rPr>
                <w:rFonts w:ascii="Arial" w:hAnsi="Arial" w:cs="Arial"/>
                <w:i/>
                <w:sz w:val="20"/>
                <w:szCs w:val="20"/>
              </w:rPr>
              <w:fldChar w:fldCharType="begin">
                <w:ffData>
                  <w:name w:val="Check112"/>
                  <w:enabled/>
                  <w:calcOnExit w:val="0"/>
                  <w:checkBox>
                    <w:sizeAuto/>
                    <w:default w:val="0"/>
                  </w:checkBox>
                </w:ffData>
              </w:fldChar>
            </w:r>
            <w:bookmarkStart w:id="59" w:name="Check112"/>
            <w:r>
              <w:rPr>
                <w:rFonts w:ascii="Arial" w:hAnsi="Arial" w:cs="Arial"/>
                <w:i/>
                <w:sz w:val="20"/>
                <w:szCs w:val="20"/>
              </w:rPr>
              <w:instrText xml:space="preserve"> FORMCHECKBOX </w:instrText>
            </w:r>
            <w:r w:rsidR="009322FD">
              <w:rPr>
                <w:rFonts w:ascii="Arial" w:hAnsi="Arial" w:cs="Arial"/>
                <w:i/>
                <w:sz w:val="20"/>
                <w:szCs w:val="20"/>
              </w:rPr>
            </w:r>
            <w:r w:rsidR="009322FD">
              <w:rPr>
                <w:rFonts w:ascii="Arial" w:hAnsi="Arial" w:cs="Arial"/>
                <w:i/>
                <w:sz w:val="20"/>
                <w:szCs w:val="20"/>
              </w:rPr>
              <w:fldChar w:fldCharType="separate"/>
            </w:r>
            <w:r>
              <w:rPr>
                <w:rFonts w:ascii="Arial" w:hAnsi="Arial" w:cs="Arial"/>
                <w:i/>
                <w:sz w:val="20"/>
                <w:szCs w:val="20"/>
              </w:rPr>
              <w:fldChar w:fldCharType="end"/>
            </w:r>
            <w:bookmarkEnd w:id="59"/>
            <w:r w:rsidRPr="005220BD">
              <w:rPr>
                <w:rFonts w:ascii="Arial" w:hAnsi="Arial" w:cs="Arial"/>
                <w:i/>
                <w:sz w:val="20"/>
                <w:szCs w:val="20"/>
              </w:rPr>
              <w:t xml:space="preserve">     Anticoagulants/Antiplatelets?   Y </w:t>
            </w:r>
            <w:r>
              <w:rPr>
                <w:rFonts w:ascii="Arial" w:hAnsi="Arial" w:cs="Arial"/>
                <w:i/>
                <w:sz w:val="20"/>
                <w:szCs w:val="20"/>
              </w:rPr>
              <w:fldChar w:fldCharType="begin">
                <w:ffData>
                  <w:name w:val="Check113"/>
                  <w:enabled/>
                  <w:calcOnExit w:val="0"/>
                  <w:checkBox>
                    <w:sizeAuto/>
                    <w:default w:val="0"/>
                  </w:checkBox>
                </w:ffData>
              </w:fldChar>
            </w:r>
            <w:bookmarkStart w:id="60" w:name="Check113"/>
            <w:r>
              <w:rPr>
                <w:rFonts w:ascii="Arial" w:hAnsi="Arial" w:cs="Arial"/>
                <w:i/>
                <w:sz w:val="20"/>
                <w:szCs w:val="20"/>
              </w:rPr>
              <w:instrText xml:space="preserve"> FORMCHECKBOX </w:instrText>
            </w:r>
            <w:r w:rsidR="009322FD">
              <w:rPr>
                <w:rFonts w:ascii="Arial" w:hAnsi="Arial" w:cs="Arial"/>
                <w:i/>
                <w:sz w:val="20"/>
                <w:szCs w:val="20"/>
              </w:rPr>
            </w:r>
            <w:r w:rsidR="009322FD">
              <w:rPr>
                <w:rFonts w:ascii="Arial" w:hAnsi="Arial" w:cs="Arial"/>
                <w:i/>
                <w:sz w:val="20"/>
                <w:szCs w:val="20"/>
              </w:rPr>
              <w:fldChar w:fldCharType="separate"/>
            </w:r>
            <w:r>
              <w:rPr>
                <w:rFonts w:ascii="Arial" w:hAnsi="Arial" w:cs="Arial"/>
                <w:i/>
                <w:sz w:val="20"/>
                <w:szCs w:val="20"/>
              </w:rPr>
              <w:fldChar w:fldCharType="end"/>
            </w:r>
            <w:bookmarkEnd w:id="60"/>
            <w:r w:rsidRPr="005220BD">
              <w:rPr>
                <w:rFonts w:ascii="Arial" w:hAnsi="Arial" w:cs="Arial"/>
                <w:i/>
                <w:sz w:val="20"/>
                <w:szCs w:val="20"/>
              </w:rPr>
              <w:t xml:space="preserve">     N </w:t>
            </w:r>
            <w:r>
              <w:rPr>
                <w:rFonts w:ascii="Arial" w:hAnsi="Arial" w:cs="Arial"/>
                <w:i/>
                <w:sz w:val="20"/>
                <w:szCs w:val="20"/>
              </w:rPr>
              <w:fldChar w:fldCharType="begin">
                <w:ffData>
                  <w:name w:val="Check114"/>
                  <w:enabled/>
                  <w:calcOnExit w:val="0"/>
                  <w:checkBox>
                    <w:sizeAuto/>
                    <w:default w:val="0"/>
                  </w:checkBox>
                </w:ffData>
              </w:fldChar>
            </w:r>
            <w:bookmarkStart w:id="61" w:name="Check114"/>
            <w:r>
              <w:rPr>
                <w:rFonts w:ascii="Arial" w:hAnsi="Arial" w:cs="Arial"/>
                <w:i/>
                <w:sz w:val="20"/>
                <w:szCs w:val="20"/>
              </w:rPr>
              <w:instrText xml:space="preserve"> FORMCHECKBOX </w:instrText>
            </w:r>
            <w:r w:rsidR="009322FD">
              <w:rPr>
                <w:rFonts w:ascii="Arial" w:hAnsi="Arial" w:cs="Arial"/>
                <w:i/>
                <w:sz w:val="20"/>
                <w:szCs w:val="20"/>
              </w:rPr>
            </w:r>
            <w:r w:rsidR="009322FD">
              <w:rPr>
                <w:rFonts w:ascii="Arial" w:hAnsi="Arial" w:cs="Arial"/>
                <w:i/>
                <w:sz w:val="20"/>
                <w:szCs w:val="20"/>
              </w:rPr>
              <w:fldChar w:fldCharType="separate"/>
            </w:r>
            <w:r>
              <w:rPr>
                <w:rFonts w:ascii="Arial" w:hAnsi="Arial" w:cs="Arial"/>
                <w:i/>
                <w:sz w:val="20"/>
                <w:szCs w:val="20"/>
              </w:rPr>
              <w:fldChar w:fldCharType="end"/>
            </w:r>
            <w:bookmarkEnd w:id="61"/>
            <w:r w:rsidRPr="005220BD">
              <w:rPr>
                <w:rFonts w:ascii="Arial" w:hAnsi="Arial" w:cs="Arial"/>
                <w:i/>
                <w:sz w:val="20"/>
                <w:szCs w:val="20"/>
              </w:rPr>
              <w:t xml:space="preserve">    Immunosuppressants?   Y </w:t>
            </w:r>
            <w:r>
              <w:rPr>
                <w:rFonts w:ascii="Arial" w:hAnsi="Arial" w:cs="Arial"/>
                <w:i/>
                <w:sz w:val="20"/>
                <w:szCs w:val="20"/>
              </w:rPr>
              <w:fldChar w:fldCharType="begin">
                <w:ffData>
                  <w:name w:val="Check115"/>
                  <w:enabled/>
                  <w:calcOnExit w:val="0"/>
                  <w:checkBox>
                    <w:sizeAuto/>
                    <w:default w:val="0"/>
                  </w:checkBox>
                </w:ffData>
              </w:fldChar>
            </w:r>
            <w:bookmarkStart w:id="62" w:name="Check115"/>
            <w:r>
              <w:rPr>
                <w:rFonts w:ascii="Arial" w:hAnsi="Arial" w:cs="Arial"/>
                <w:i/>
                <w:sz w:val="20"/>
                <w:szCs w:val="20"/>
              </w:rPr>
              <w:instrText xml:space="preserve"> FORMCHECKBOX </w:instrText>
            </w:r>
            <w:r w:rsidR="009322FD">
              <w:rPr>
                <w:rFonts w:ascii="Arial" w:hAnsi="Arial" w:cs="Arial"/>
                <w:i/>
                <w:sz w:val="20"/>
                <w:szCs w:val="20"/>
              </w:rPr>
            </w:r>
            <w:r w:rsidR="009322FD">
              <w:rPr>
                <w:rFonts w:ascii="Arial" w:hAnsi="Arial" w:cs="Arial"/>
                <w:i/>
                <w:sz w:val="20"/>
                <w:szCs w:val="20"/>
              </w:rPr>
              <w:fldChar w:fldCharType="separate"/>
            </w:r>
            <w:r>
              <w:rPr>
                <w:rFonts w:ascii="Arial" w:hAnsi="Arial" w:cs="Arial"/>
                <w:i/>
                <w:sz w:val="20"/>
                <w:szCs w:val="20"/>
              </w:rPr>
              <w:fldChar w:fldCharType="end"/>
            </w:r>
            <w:bookmarkEnd w:id="62"/>
            <w:r w:rsidRPr="005220BD">
              <w:rPr>
                <w:rFonts w:ascii="Arial" w:hAnsi="Arial" w:cs="Arial"/>
                <w:i/>
                <w:sz w:val="20"/>
                <w:szCs w:val="20"/>
              </w:rPr>
              <w:t xml:space="preserve">     N </w:t>
            </w:r>
            <w:r>
              <w:rPr>
                <w:rFonts w:ascii="Arial" w:hAnsi="Arial" w:cs="Arial"/>
                <w:i/>
                <w:sz w:val="20"/>
                <w:szCs w:val="20"/>
              </w:rPr>
              <w:fldChar w:fldCharType="begin">
                <w:ffData>
                  <w:name w:val="Check116"/>
                  <w:enabled/>
                  <w:calcOnExit w:val="0"/>
                  <w:checkBox>
                    <w:sizeAuto/>
                    <w:default w:val="0"/>
                  </w:checkBox>
                </w:ffData>
              </w:fldChar>
            </w:r>
            <w:bookmarkStart w:id="63" w:name="Check116"/>
            <w:r>
              <w:rPr>
                <w:rFonts w:ascii="Arial" w:hAnsi="Arial" w:cs="Arial"/>
                <w:i/>
                <w:sz w:val="20"/>
                <w:szCs w:val="20"/>
              </w:rPr>
              <w:instrText xml:space="preserve"> FORMCHECKBOX </w:instrText>
            </w:r>
            <w:r w:rsidR="009322FD">
              <w:rPr>
                <w:rFonts w:ascii="Arial" w:hAnsi="Arial" w:cs="Arial"/>
                <w:i/>
                <w:sz w:val="20"/>
                <w:szCs w:val="20"/>
              </w:rPr>
            </w:r>
            <w:r w:rsidR="009322FD">
              <w:rPr>
                <w:rFonts w:ascii="Arial" w:hAnsi="Arial" w:cs="Arial"/>
                <w:i/>
                <w:sz w:val="20"/>
                <w:szCs w:val="20"/>
              </w:rPr>
              <w:fldChar w:fldCharType="separate"/>
            </w:r>
            <w:r>
              <w:rPr>
                <w:rFonts w:ascii="Arial" w:hAnsi="Arial" w:cs="Arial"/>
                <w:i/>
                <w:sz w:val="20"/>
                <w:szCs w:val="20"/>
              </w:rPr>
              <w:fldChar w:fldCharType="end"/>
            </w:r>
            <w:bookmarkEnd w:id="63"/>
            <w:r w:rsidRPr="005220BD">
              <w:rPr>
                <w:rFonts w:ascii="Arial" w:hAnsi="Arial" w:cs="Arial"/>
                <w:i/>
                <w:sz w:val="20"/>
                <w:szCs w:val="20"/>
              </w:rPr>
              <w:t xml:space="preserve">       </w:t>
            </w:r>
          </w:p>
          <w:p w14:paraId="27979569" w14:textId="77777777" w:rsidR="00F96392" w:rsidRDefault="00F96392" w:rsidP="00CC35AD">
            <w:pPr>
              <w:spacing w:after="0" w:line="240" w:lineRule="auto"/>
              <w:rPr>
                <w:rFonts w:ascii="Arial" w:hAnsi="Arial" w:cs="Arial"/>
                <w:i/>
                <w:sz w:val="20"/>
                <w:szCs w:val="20"/>
              </w:rPr>
            </w:pPr>
            <w:r w:rsidRPr="005220BD">
              <w:rPr>
                <w:rFonts w:ascii="Arial" w:hAnsi="Arial" w:cs="Arial"/>
                <w:i/>
                <w:sz w:val="20"/>
                <w:szCs w:val="20"/>
              </w:rPr>
              <w:t xml:space="preserve">Diabetic?  Y </w:t>
            </w:r>
            <w:r>
              <w:rPr>
                <w:rFonts w:ascii="Arial" w:hAnsi="Arial" w:cs="Arial"/>
                <w:i/>
                <w:sz w:val="20"/>
                <w:szCs w:val="20"/>
              </w:rPr>
              <w:fldChar w:fldCharType="begin">
                <w:ffData>
                  <w:name w:val="Check117"/>
                  <w:enabled/>
                  <w:calcOnExit w:val="0"/>
                  <w:checkBox>
                    <w:sizeAuto/>
                    <w:default w:val="0"/>
                  </w:checkBox>
                </w:ffData>
              </w:fldChar>
            </w:r>
            <w:bookmarkStart w:id="64" w:name="Check117"/>
            <w:r>
              <w:rPr>
                <w:rFonts w:ascii="Arial" w:hAnsi="Arial" w:cs="Arial"/>
                <w:i/>
                <w:sz w:val="20"/>
                <w:szCs w:val="20"/>
              </w:rPr>
              <w:instrText xml:space="preserve"> FORMCHECKBOX </w:instrText>
            </w:r>
            <w:r w:rsidR="009322FD">
              <w:rPr>
                <w:rFonts w:ascii="Arial" w:hAnsi="Arial" w:cs="Arial"/>
                <w:i/>
                <w:sz w:val="20"/>
                <w:szCs w:val="20"/>
              </w:rPr>
            </w:r>
            <w:r w:rsidR="009322FD">
              <w:rPr>
                <w:rFonts w:ascii="Arial" w:hAnsi="Arial" w:cs="Arial"/>
                <w:i/>
                <w:sz w:val="20"/>
                <w:szCs w:val="20"/>
              </w:rPr>
              <w:fldChar w:fldCharType="separate"/>
            </w:r>
            <w:r>
              <w:rPr>
                <w:rFonts w:ascii="Arial" w:hAnsi="Arial" w:cs="Arial"/>
                <w:i/>
                <w:sz w:val="20"/>
                <w:szCs w:val="20"/>
              </w:rPr>
              <w:fldChar w:fldCharType="end"/>
            </w:r>
            <w:bookmarkEnd w:id="64"/>
            <w:r w:rsidRPr="005220BD">
              <w:rPr>
                <w:rFonts w:ascii="Arial" w:hAnsi="Arial" w:cs="Arial"/>
                <w:i/>
                <w:sz w:val="20"/>
                <w:szCs w:val="20"/>
              </w:rPr>
              <w:t xml:space="preserve">     N </w:t>
            </w:r>
            <w:r>
              <w:rPr>
                <w:rFonts w:ascii="Arial" w:hAnsi="Arial" w:cs="Arial"/>
                <w:i/>
                <w:sz w:val="20"/>
                <w:szCs w:val="20"/>
              </w:rPr>
              <w:fldChar w:fldCharType="begin">
                <w:ffData>
                  <w:name w:val="Check118"/>
                  <w:enabled/>
                  <w:calcOnExit w:val="0"/>
                  <w:checkBox>
                    <w:sizeAuto/>
                    <w:default w:val="0"/>
                  </w:checkBox>
                </w:ffData>
              </w:fldChar>
            </w:r>
            <w:bookmarkStart w:id="65" w:name="Check118"/>
            <w:r>
              <w:rPr>
                <w:rFonts w:ascii="Arial" w:hAnsi="Arial" w:cs="Arial"/>
                <w:i/>
                <w:sz w:val="20"/>
                <w:szCs w:val="20"/>
              </w:rPr>
              <w:instrText xml:space="preserve"> FORMCHECKBOX </w:instrText>
            </w:r>
            <w:r w:rsidR="009322FD">
              <w:rPr>
                <w:rFonts w:ascii="Arial" w:hAnsi="Arial" w:cs="Arial"/>
                <w:i/>
                <w:sz w:val="20"/>
                <w:szCs w:val="20"/>
              </w:rPr>
            </w:r>
            <w:r w:rsidR="009322FD">
              <w:rPr>
                <w:rFonts w:ascii="Arial" w:hAnsi="Arial" w:cs="Arial"/>
                <w:i/>
                <w:sz w:val="20"/>
                <w:szCs w:val="20"/>
              </w:rPr>
              <w:fldChar w:fldCharType="separate"/>
            </w:r>
            <w:r>
              <w:rPr>
                <w:rFonts w:ascii="Arial" w:hAnsi="Arial" w:cs="Arial"/>
                <w:i/>
                <w:sz w:val="20"/>
                <w:szCs w:val="20"/>
              </w:rPr>
              <w:fldChar w:fldCharType="end"/>
            </w:r>
            <w:bookmarkEnd w:id="65"/>
            <w:r w:rsidRPr="005220BD">
              <w:rPr>
                <w:rFonts w:ascii="Arial" w:hAnsi="Arial" w:cs="Arial"/>
                <w:i/>
                <w:sz w:val="20"/>
                <w:szCs w:val="20"/>
              </w:rPr>
              <w:t xml:space="preserve">       Allergies?  Y </w:t>
            </w:r>
            <w:r>
              <w:rPr>
                <w:rFonts w:ascii="Arial" w:hAnsi="Arial" w:cs="Arial"/>
                <w:i/>
                <w:sz w:val="20"/>
                <w:szCs w:val="20"/>
              </w:rPr>
              <w:fldChar w:fldCharType="begin">
                <w:ffData>
                  <w:name w:val="Check119"/>
                  <w:enabled/>
                  <w:calcOnExit w:val="0"/>
                  <w:checkBox>
                    <w:sizeAuto/>
                    <w:default w:val="0"/>
                  </w:checkBox>
                </w:ffData>
              </w:fldChar>
            </w:r>
            <w:bookmarkStart w:id="66" w:name="Check119"/>
            <w:r>
              <w:rPr>
                <w:rFonts w:ascii="Arial" w:hAnsi="Arial" w:cs="Arial"/>
                <w:i/>
                <w:sz w:val="20"/>
                <w:szCs w:val="20"/>
              </w:rPr>
              <w:instrText xml:space="preserve"> FORMCHECKBOX </w:instrText>
            </w:r>
            <w:r w:rsidR="009322FD">
              <w:rPr>
                <w:rFonts w:ascii="Arial" w:hAnsi="Arial" w:cs="Arial"/>
                <w:i/>
                <w:sz w:val="20"/>
                <w:szCs w:val="20"/>
              </w:rPr>
            </w:r>
            <w:r w:rsidR="009322FD">
              <w:rPr>
                <w:rFonts w:ascii="Arial" w:hAnsi="Arial" w:cs="Arial"/>
                <w:i/>
                <w:sz w:val="20"/>
                <w:szCs w:val="20"/>
              </w:rPr>
              <w:fldChar w:fldCharType="separate"/>
            </w:r>
            <w:r>
              <w:rPr>
                <w:rFonts w:ascii="Arial" w:hAnsi="Arial" w:cs="Arial"/>
                <w:i/>
                <w:sz w:val="20"/>
                <w:szCs w:val="20"/>
              </w:rPr>
              <w:fldChar w:fldCharType="end"/>
            </w:r>
            <w:bookmarkEnd w:id="66"/>
            <w:r w:rsidRPr="005220BD">
              <w:rPr>
                <w:rFonts w:ascii="Arial" w:hAnsi="Arial" w:cs="Arial"/>
                <w:i/>
                <w:sz w:val="20"/>
                <w:szCs w:val="20"/>
              </w:rPr>
              <w:t xml:space="preserve">     N </w:t>
            </w:r>
            <w:r>
              <w:rPr>
                <w:rFonts w:ascii="Arial" w:hAnsi="Arial" w:cs="Arial"/>
                <w:i/>
                <w:sz w:val="20"/>
                <w:szCs w:val="20"/>
              </w:rPr>
              <w:fldChar w:fldCharType="begin">
                <w:ffData>
                  <w:name w:val="Check120"/>
                  <w:enabled/>
                  <w:calcOnExit w:val="0"/>
                  <w:checkBox>
                    <w:sizeAuto/>
                    <w:default w:val="0"/>
                  </w:checkBox>
                </w:ffData>
              </w:fldChar>
            </w:r>
            <w:bookmarkStart w:id="67" w:name="Check120"/>
            <w:r>
              <w:rPr>
                <w:rFonts w:ascii="Arial" w:hAnsi="Arial" w:cs="Arial"/>
                <w:i/>
                <w:sz w:val="20"/>
                <w:szCs w:val="20"/>
              </w:rPr>
              <w:instrText xml:space="preserve"> FORMCHECKBOX </w:instrText>
            </w:r>
            <w:r w:rsidR="009322FD">
              <w:rPr>
                <w:rFonts w:ascii="Arial" w:hAnsi="Arial" w:cs="Arial"/>
                <w:i/>
                <w:sz w:val="20"/>
                <w:szCs w:val="20"/>
              </w:rPr>
            </w:r>
            <w:r w:rsidR="009322FD">
              <w:rPr>
                <w:rFonts w:ascii="Arial" w:hAnsi="Arial" w:cs="Arial"/>
                <w:i/>
                <w:sz w:val="20"/>
                <w:szCs w:val="20"/>
              </w:rPr>
              <w:fldChar w:fldCharType="separate"/>
            </w:r>
            <w:r>
              <w:rPr>
                <w:rFonts w:ascii="Arial" w:hAnsi="Arial" w:cs="Arial"/>
                <w:i/>
                <w:sz w:val="20"/>
                <w:szCs w:val="20"/>
              </w:rPr>
              <w:fldChar w:fldCharType="end"/>
            </w:r>
            <w:bookmarkEnd w:id="67"/>
            <w:r w:rsidRPr="005220BD">
              <w:rPr>
                <w:rFonts w:ascii="Arial" w:hAnsi="Arial" w:cs="Arial"/>
                <w:i/>
                <w:sz w:val="20"/>
                <w:szCs w:val="20"/>
              </w:rPr>
              <w:t xml:space="preserve">  </w:t>
            </w:r>
          </w:p>
          <w:p w14:paraId="7D4BA5AC" w14:textId="77777777" w:rsidR="00F96392" w:rsidRPr="00337827" w:rsidRDefault="00F96392" w:rsidP="00CC35AD">
            <w:pPr>
              <w:spacing w:after="0" w:line="240" w:lineRule="auto"/>
              <w:rPr>
                <w:rFonts w:ascii="Arial" w:hAnsi="Arial" w:cs="Arial"/>
                <w:i/>
                <w:sz w:val="20"/>
                <w:szCs w:val="20"/>
              </w:rPr>
            </w:pPr>
          </w:p>
        </w:tc>
      </w:tr>
      <w:tr w:rsidR="00F96392" w:rsidRPr="00337827" w14:paraId="17772F8E" w14:textId="77777777" w:rsidTr="00CC35AD">
        <w:trPr>
          <w:trHeight w:val="269"/>
        </w:trPr>
        <w:tc>
          <w:tcPr>
            <w:tcW w:w="5000" w:type="pct"/>
            <w:shd w:val="clear" w:color="auto" w:fill="auto"/>
          </w:tcPr>
          <w:p w14:paraId="0CD9B812" w14:textId="77777777" w:rsidR="00F96392" w:rsidRPr="00337827" w:rsidRDefault="00F96392" w:rsidP="00CC35AD">
            <w:pPr>
              <w:spacing w:after="0" w:line="240" w:lineRule="auto"/>
              <w:rPr>
                <w:rFonts w:ascii="Arial" w:hAnsi="Arial" w:cs="Arial"/>
                <w:i/>
                <w:sz w:val="20"/>
                <w:szCs w:val="20"/>
              </w:rPr>
            </w:pPr>
            <w:r w:rsidRPr="00337827">
              <w:rPr>
                <w:rFonts w:ascii="Arial" w:hAnsi="Arial" w:cs="Arial"/>
                <w:i/>
                <w:sz w:val="20"/>
                <w:szCs w:val="20"/>
              </w:rPr>
              <w:t xml:space="preserve">WHO Patient Performance status </w:t>
            </w:r>
            <w:r w:rsidRPr="00337827">
              <w:rPr>
                <w:rFonts w:ascii="Arial" w:hAnsi="Arial" w:cs="Arial"/>
                <w:sz w:val="20"/>
                <w:szCs w:val="20"/>
              </w:rPr>
              <w:t xml:space="preserve">(see key </w:t>
            </w:r>
            <w:proofErr w:type="gramStart"/>
            <w:r w:rsidRPr="00337827">
              <w:rPr>
                <w:rFonts w:ascii="Arial" w:hAnsi="Arial" w:cs="Arial"/>
                <w:sz w:val="20"/>
                <w:szCs w:val="20"/>
              </w:rPr>
              <w:t xml:space="preserve">below)   </w:t>
            </w:r>
            <w:proofErr w:type="gramEnd"/>
            <w:r w:rsidRPr="00337827">
              <w:rPr>
                <w:rFonts w:ascii="Arial" w:hAnsi="Arial" w:cs="Arial"/>
                <w:sz w:val="20"/>
                <w:szCs w:val="20"/>
              </w:rPr>
              <w:t xml:space="preserve"> </w:t>
            </w:r>
            <w:r w:rsidRPr="00337827">
              <w:rPr>
                <w:rFonts w:ascii="Arial" w:hAnsi="Arial" w:cs="Arial"/>
                <w:sz w:val="20"/>
                <w:szCs w:val="20"/>
              </w:rPr>
              <w:fldChar w:fldCharType="begin">
                <w:ffData>
                  <w:name w:val="Check58"/>
                  <w:enabled/>
                  <w:calcOnExit w:val="0"/>
                  <w:checkBox>
                    <w:sizeAuto/>
                    <w:default w:val="0"/>
                  </w:checkBox>
                </w:ffData>
              </w:fldChar>
            </w:r>
            <w:bookmarkStart w:id="68" w:name="Check58"/>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68"/>
            <w:r w:rsidRPr="00337827">
              <w:rPr>
                <w:rFonts w:ascii="Arial" w:hAnsi="Arial" w:cs="Arial"/>
                <w:sz w:val="20"/>
                <w:szCs w:val="20"/>
              </w:rPr>
              <w:t xml:space="preserve"> 0                </w:t>
            </w:r>
            <w:r w:rsidRPr="00337827">
              <w:rPr>
                <w:rFonts w:ascii="Arial" w:hAnsi="Arial" w:cs="Arial"/>
                <w:sz w:val="20"/>
                <w:szCs w:val="20"/>
              </w:rPr>
              <w:fldChar w:fldCharType="begin">
                <w:ffData>
                  <w:name w:val="Check59"/>
                  <w:enabled/>
                  <w:calcOnExit w:val="0"/>
                  <w:checkBox>
                    <w:sizeAuto/>
                    <w:default w:val="0"/>
                  </w:checkBox>
                </w:ffData>
              </w:fldChar>
            </w:r>
            <w:bookmarkStart w:id="69" w:name="Check59"/>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69"/>
            <w:r w:rsidRPr="00337827">
              <w:rPr>
                <w:rFonts w:ascii="Arial" w:hAnsi="Arial" w:cs="Arial"/>
                <w:sz w:val="20"/>
                <w:szCs w:val="20"/>
              </w:rPr>
              <w:t xml:space="preserve"> 1               </w:t>
            </w:r>
            <w:r w:rsidRPr="00337827">
              <w:rPr>
                <w:rFonts w:ascii="Arial" w:hAnsi="Arial" w:cs="Arial"/>
                <w:sz w:val="20"/>
                <w:szCs w:val="20"/>
              </w:rPr>
              <w:fldChar w:fldCharType="begin">
                <w:ffData>
                  <w:name w:val="Check60"/>
                  <w:enabled/>
                  <w:calcOnExit w:val="0"/>
                  <w:checkBox>
                    <w:sizeAuto/>
                    <w:default w:val="0"/>
                  </w:checkBox>
                </w:ffData>
              </w:fldChar>
            </w:r>
            <w:bookmarkStart w:id="70" w:name="Check60"/>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70"/>
            <w:r w:rsidRPr="00337827">
              <w:rPr>
                <w:rFonts w:ascii="Arial" w:hAnsi="Arial" w:cs="Arial"/>
                <w:sz w:val="20"/>
                <w:szCs w:val="20"/>
              </w:rPr>
              <w:t xml:space="preserve">  2                </w:t>
            </w:r>
            <w:r w:rsidRPr="00337827">
              <w:rPr>
                <w:rFonts w:ascii="Arial" w:hAnsi="Arial" w:cs="Arial"/>
                <w:sz w:val="20"/>
                <w:szCs w:val="20"/>
              </w:rPr>
              <w:fldChar w:fldCharType="begin">
                <w:ffData>
                  <w:name w:val="Check61"/>
                  <w:enabled/>
                  <w:calcOnExit w:val="0"/>
                  <w:checkBox>
                    <w:sizeAuto/>
                    <w:default w:val="0"/>
                  </w:checkBox>
                </w:ffData>
              </w:fldChar>
            </w:r>
            <w:bookmarkStart w:id="71" w:name="Check61"/>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71"/>
            <w:r w:rsidRPr="00337827">
              <w:rPr>
                <w:rFonts w:ascii="Arial" w:hAnsi="Arial" w:cs="Arial"/>
                <w:sz w:val="20"/>
                <w:szCs w:val="20"/>
              </w:rPr>
              <w:t xml:space="preserve"> 3               </w:t>
            </w:r>
            <w:r w:rsidRPr="00337827">
              <w:rPr>
                <w:rFonts w:ascii="Arial" w:hAnsi="Arial" w:cs="Arial"/>
                <w:sz w:val="20"/>
                <w:szCs w:val="20"/>
              </w:rPr>
              <w:fldChar w:fldCharType="begin">
                <w:ffData>
                  <w:name w:val="Check62"/>
                  <w:enabled/>
                  <w:calcOnExit w:val="0"/>
                  <w:checkBox>
                    <w:sizeAuto/>
                    <w:default w:val="0"/>
                  </w:checkBox>
                </w:ffData>
              </w:fldChar>
            </w:r>
            <w:bookmarkStart w:id="72" w:name="Check62"/>
            <w:r w:rsidRPr="00337827">
              <w:rPr>
                <w:rFonts w:ascii="Arial" w:hAnsi="Arial" w:cs="Arial"/>
                <w:sz w:val="20"/>
                <w:szCs w:val="20"/>
              </w:rPr>
              <w:instrText xml:space="preserve"> FORMCHECKBOX </w:instrText>
            </w:r>
            <w:r w:rsidR="009322FD">
              <w:rPr>
                <w:rFonts w:ascii="Arial" w:hAnsi="Arial" w:cs="Arial"/>
                <w:sz w:val="20"/>
                <w:szCs w:val="20"/>
              </w:rPr>
            </w:r>
            <w:r w:rsidR="009322FD">
              <w:rPr>
                <w:rFonts w:ascii="Arial" w:hAnsi="Arial" w:cs="Arial"/>
                <w:sz w:val="20"/>
                <w:szCs w:val="20"/>
              </w:rPr>
              <w:fldChar w:fldCharType="separate"/>
            </w:r>
            <w:r w:rsidRPr="00337827">
              <w:rPr>
                <w:rFonts w:ascii="Arial" w:hAnsi="Arial" w:cs="Arial"/>
                <w:sz w:val="20"/>
                <w:szCs w:val="20"/>
              </w:rPr>
              <w:fldChar w:fldCharType="end"/>
            </w:r>
            <w:bookmarkEnd w:id="72"/>
            <w:r w:rsidRPr="00337827">
              <w:rPr>
                <w:rFonts w:ascii="Arial" w:hAnsi="Arial" w:cs="Arial"/>
                <w:sz w:val="20"/>
                <w:szCs w:val="20"/>
              </w:rPr>
              <w:t xml:space="preserve"> 4</w:t>
            </w:r>
          </w:p>
        </w:tc>
      </w:tr>
      <w:tr w:rsidR="00F96392" w:rsidRPr="00337827" w14:paraId="01235D1F" w14:textId="77777777" w:rsidTr="00CC35AD">
        <w:tc>
          <w:tcPr>
            <w:tcW w:w="5000" w:type="pct"/>
            <w:shd w:val="clear" w:color="auto" w:fill="D9D9D9"/>
          </w:tcPr>
          <w:p w14:paraId="52682A16"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b/>
                <w:sz w:val="20"/>
                <w:szCs w:val="20"/>
              </w:rPr>
              <w:t>ADDITIONAL INFORMATION</w:t>
            </w:r>
          </w:p>
        </w:tc>
      </w:tr>
      <w:tr w:rsidR="00F96392" w:rsidRPr="00337827" w14:paraId="3DEAE93B" w14:textId="77777777" w:rsidTr="00CC35AD">
        <w:tc>
          <w:tcPr>
            <w:tcW w:w="5000" w:type="pct"/>
            <w:shd w:val="clear" w:color="auto" w:fill="auto"/>
          </w:tcPr>
          <w:p w14:paraId="44B81A8B" w14:textId="77777777" w:rsidR="00F96392" w:rsidRPr="00337827" w:rsidRDefault="00F96392" w:rsidP="00CC35AD">
            <w:pPr>
              <w:tabs>
                <w:tab w:val="left" w:pos="2790"/>
              </w:tabs>
              <w:spacing w:after="0" w:line="240" w:lineRule="auto"/>
              <w:rPr>
                <w:rFonts w:ascii="Arial" w:eastAsia="Times New Roman" w:hAnsi="Arial" w:cs="Arial"/>
                <w:sz w:val="20"/>
                <w:szCs w:val="20"/>
                <w:lang w:eastAsia="zh-CN"/>
              </w:rPr>
            </w:pPr>
            <w:r w:rsidRPr="00337827">
              <w:rPr>
                <w:rFonts w:ascii="Arial" w:eastAsia="Times New Roman" w:hAnsi="Arial" w:cs="Arial"/>
                <w:sz w:val="20"/>
                <w:szCs w:val="20"/>
                <w:lang w:eastAsia="zh-CN"/>
              </w:rPr>
              <w:fldChar w:fldCharType="begin">
                <w:ffData>
                  <w:name w:val="Text1"/>
                  <w:enabled/>
                  <w:calcOnExit w:val="0"/>
                  <w:textInput/>
                </w:ffData>
              </w:fldChar>
            </w:r>
            <w:r w:rsidRPr="00337827">
              <w:rPr>
                <w:rFonts w:ascii="Arial" w:eastAsia="Times New Roman" w:hAnsi="Arial" w:cs="Arial"/>
                <w:sz w:val="20"/>
                <w:szCs w:val="20"/>
                <w:lang w:eastAsia="zh-CN"/>
              </w:rPr>
              <w:instrText xml:space="preserve"> FORMTEXT </w:instrText>
            </w:r>
            <w:r w:rsidRPr="00337827">
              <w:rPr>
                <w:rFonts w:ascii="Arial" w:eastAsia="Times New Roman" w:hAnsi="Arial" w:cs="Arial"/>
                <w:sz w:val="20"/>
                <w:szCs w:val="20"/>
                <w:lang w:eastAsia="zh-CN"/>
              </w:rPr>
            </w:r>
            <w:r w:rsidRPr="00337827">
              <w:rPr>
                <w:rFonts w:ascii="Arial" w:eastAsia="Times New Roman" w:hAnsi="Arial" w:cs="Arial"/>
                <w:sz w:val="20"/>
                <w:szCs w:val="20"/>
                <w:lang w:eastAsia="zh-CN"/>
              </w:rPr>
              <w:fldChar w:fldCharType="separate"/>
            </w:r>
            <w:r w:rsidRPr="00337827">
              <w:rPr>
                <w:rFonts w:ascii="Arial" w:eastAsia="Times New Roman" w:hAnsi="Arial" w:cs="Arial"/>
                <w:noProof/>
                <w:sz w:val="20"/>
                <w:szCs w:val="20"/>
                <w:lang w:eastAsia="zh-CN"/>
              </w:rPr>
              <w:t> </w:t>
            </w:r>
            <w:r w:rsidRPr="00337827">
              <w:rPr>
                <w:rFonts w:ascii="Arial" w:eastAsia="Times New Roman" w:hAnsi="Arial" w:cs="Arial"/>
                <w:noProof/>
                <w:sz w:val="20"/>
                <w:szCs w:val="20"/>
                <w:lang w:eastAsia="zh-CN"/>
              </w:rPr>
              <w:t> </w:t>
            </w:r>
            <w:r w:rsidRPr="00337827">
              <w:rPr>
                <w:rFonts w:ascii="Arial" w:eastAsia="Times New Roman" w:hAnsi="Arial" w:cs="Arial"/>
                <w:noProof/>
                <w:sz w:val="20"/>
                <w:szCs w:val="20"/>
                <w:lang w:eastAsia="zh-CN"/>
              </w:rPr>
              <w:t> </w:t>
            </w:r>
            <w:r w:rsidRPr="00337827">
              <w:rPr>
                <w:rFonts w:ascii="Arial" w:eastAsia="Times New Roman" w:hAnsi="Arial" w:cs="Arial"/>
                <w:noProof/>
                <w:sz w:val="20"/>
                <w:szCs w:val="20"/>
                <w:lang w:eastAsia="zh-CN"/>
              </w:rPr>
              <w:t> </w:t>
            </w:r>
            <w:r w:rsidRPr="00337827">
              <w:rPr>
                <w:rFonts w:ascii="Arial" w:eastAsia="Times New Roman" w:hAnsi="Arial" w:cs="Arial"/>
                <w:noProof/>
                <w:sz w:val="20"/>
                <w:szCs w:val="20"/>
                <w:lang w:eastAsia="zh-CN"/>
              </w:rPr>
              <w:t> </w:t>
            </w:r>
            <w:r w:rsidRPr="00337827">
              <w:rPr>
                <w:rFonts w:ascii="Times New Roman" w:eastAsia="Times New Roman" w:hAnsi="Times New Roman" w:cs="Times New Roman"/>
                <w:sz w:val="20"/>
                <w:szCs w:val="20"/>
                <w:lang w:eastAsia="zh-CN"/>
              </w:rPr>
              <w:fldChar w:fldCharType="end"/>
            </w:r>
          </w:p>
          <w:p w14:paraId="65DF2DBF" w14:textId="77777777" w:rsidR="00F96392" w:rsidRPr="00337827" w:rsidRDefault="00F96392" w:rsidP="00CC35AD">
            <w:pPr>
              <w:spacing w:after="0" w:line="240" w:lineRule="auto"/>
              <w:rPr>
                <w:rFonts w:ascii="Arial" w:hAnsi="Arial" w:cs="Arial"/>
                <w:b/>
                <w:sz w:val="20"/>
                <w:szCs w:val="20"/>
              </w:rPr>
            </w:pPr>
            <w:r w:rsidRPr="00337827">
              <w:rPr>
                <w:rFonts w:ascii="Arial" w:eastAsia="Times New Roman" w:hAnsi="Arial" w:cs="Arial"/>
                <w:sz w:val="20"/>
                <w:szCs w:val="20"/>
                <w:lang w:eastAsia="zh-CN"/>
              </w:rPr>
              <w:fldChar w:fldCharType="begin">
                <w:fldData xml:space="preserve">PAA/AHgAbQBsACAAdgBlAHIAcwBpAG8AbgA9ACIAMQAuADAAIgAgAGUAbgBjAG8AZABpAG4AZwA9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</w:fldData>
              </w:fldChar>
            </w:r>
            <w:r w:rsidRPr="00337827">
              <w:rPr>
                <w:rFonts w:ascii="Arial" w:eastAsia="Times New Roman" w:hAnsi="Arial" w:cs="Arial"/>
                <w:sz w:val="20"/>
                <w:szCs w:val="20"/>
                <w:lang w:eastAsia="zh-CN"/>
              </w:rPr>
              <w:instrText>ADDIN "&lt;Event Details(table)&gt;"</w:instrText>
            </w:r>
            <w:r w:rsidRPr="00337827">
              <w:rPr>
                <w:rFonts w:ascii="Arial" w:eastAsia="Times New Roman" w:hAnsi="Arial" w:cs="Arial"/>
                <w:sz w:val="20"/>
                <w:szCs w:val="20"/>
                <w:lang w:eastAsia="zh-CN"/>
              </w:rPr>
            </w:r>
            <w:r w:rsidRPr="00337827">
              <w:rPr>
                <w:rFonts w:ascii="Arial" w:eastAsia="Times New Roman" w:hAnsi="Arial" w:cs="Arial"/>
                <w:sz w:val="20"/>
                <w:szCs w:val="20"/>
                <w:lang w:eastAsia="zh-CN"/>
              </w:rPr>
              <w:fldChar w:fldCharType="separate"/>
            </w:r>
            <w:r w:rsidRPr="00337827">
              <w:rPr>
                <w:rFonts w:ascii="Arial" w:eastAsia="Times New Roman" w:hAnsi="Arial" w:cs="Arial"/>
                <w:sz w:val="20"/>
                <w:szCs w:val="20"/>
                <w:lang w:eastAsia="zh-CN"/>
              </w:rPr>
              <w:t>&lt;Event Details&gt;</w:t>
            </w:r>
            <w:r w:rsidRPr="00337827">
              <w:rPr>
                <w:rFonts w:ascii="Arial" w:eastAsia="Times New Roman" w:hAnsi="Arial" w:cs="Arial"/>
                <w:sz w:val="20"/>
                <w:szCs w:val="20"/>
                <w:lang w:eastAsia="zh-CN"/>
              </w:rPr>
              <w:fldChar w:fldCharType="end"/>
            </w:r>
          </w:p>
        </w:tc>
      </w:tr>
    </w:tbl>
    <w:p w14:paraId="78024509" w14:textId="77777777" w:rsidR="00F96392" w:rsidRDefault="00F96392" w:rsidP="00F96392">
      <w:pPr>
        <w:spacing w:after="0"/>
        <w:rPr>
          <w:b/>
        </w:rPr>
      </w:pPr>
    </w:p>
    <w:p w14:paraId="0A1F6ADA" w14:textId="77777777" w:rsidR="00F96392" w:rsidRPr="00AF568F" w:rsidRDefault="00F96392" w:rsidP="00F96392">
      <w:pPr>
        <w:suppressAutoHyphens/>
        <w:autoSpaceDN w:val="0"/>
        <w:spacing w:after="0" w:line="240" w:lineRule="auto"/>
        <w:rPr>
          <w:rFonts w:ascii="Arial" w:eastAsia="Times New Roman" w:hAnsi="Arial" w:cs="Arial"/>
          <w:sz w:val="20"/>
          <w:szCs w:val="20"/>
          <w:lang w:eastAsia="zh-CN"/>
        </w:rPr>
      </w:pPr>
      <w:r w:rsidRPr="00AF568F">
        <w:rPr>
          <w:rFonts w:ascii="Arial" w:eastAsia="Times New Roman" w:hAnsi="Arial" w:cs="Arial"/>
          <w:b/>
          <w:sz w:val="20"/>
          <w:szCs w:val="20"/>
          <w:lang w:eastAsia="zh-CN"/>
        </w:rPr>
        <w:t xml:space="preserve">Radiology: </w:t>
      </w:r>
      <w:r w:rsidRPr="00AF568F">
        <w:rPr>
          <w:rFonts w:ascii="Arial" w:eastAsia="Times New Roman" w:hAnsi="Arial" w:cs="Arial"/>
          <w:sz w:val="20"/>
          <w:szCs w:val="20"/>
          <w:lang w:eastAsia="zh-CN"/>
        </w:rPr>
        <w:t>(In last 6 months)</w:t>
      </w:r>
    </w:p>
    <w:p w14:paraId="7252D4FB" w14:textId="77777777" w:rsidR="00F96392" w:rsidRPr="00AF568F" w:rsidRDefault="00F96392" w:rsidP="00F96392">
      <w:pPr>
        <w:suppressAutoHyphens/>
        <w:autoSpaceDN w:val="0"/>
        <w:spacing w:after="0" w:line="240" w:lineRule="auto"/>
        <w:rPr>
          <w:rFonts w:eastAsia="Times New Roman" w:cs="Times New Roman"/>
        </w:rPr>
      </w:pPr>
      <w:r w:rsidRPr="00AF568F">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ACIAVQBUAEYALQA4ACIAIAA/AD4APAB0ACAAbQBlAHIAZwBlAD0AIgBWAGkAZQB3ACIAIABvAHAA
dABpAG8AbgBhAGwAUwB0AGEAdAB1AHMAPQAiADAAIgAgAHIAZQBmAE4AYQBtAGUAPQAiACIAIABr
AGUAeQBWAGkAZQB3AEgAZQBhAGQAZQByAD0AIgA1ADcANAAzADkAMAAiAC8APgA=
</w:fldData>
        </w:fldChar>
      </w:r>
      <w:r w:rsidRPr="00AF568F">
        <w:rPr>
          <w:rFonts w:ascii="Arial" w:eastAsia="Times New Roman" w:hAnsi="Arial" w:cs="Arial"/>
          <w:sz w:val="20"/>
          <w:szCs w:val="20"/>
          <w:lang w:eastAsia="zh-CN"/>
        </w:rPr>
        <w:instrText>ADDIN "&lt;Arden's Ltd - Investigations: Radiology last 6m (view)&gt;"</w:instrText>
      </w:r>
      <w:r w:rsidRPr="00AF568F">
        <w:rPr>
          <w:rFonts w:ascii="Times New Roman" w:eastAsia="Times New Roman" w:hAnsi="Times New Roman" w:cs="Times New Roman"/>
          <w:sz w:val="20"/>
          <w:szCs w:val="20"/>
          <w:lang w:eastAsia="zh-CN"/>
        </w:rPr>
      </w:r>
      <w:r w:rsidRPr="00AF568F">
        <w:rPr>
          <w:rFonts w:ascii="Times New Roman" w:eastAsia="Times New Roman" w:hAnsi="Times New Roman" w:cs="Times New Roman"/>
          <w:sz w:val="20"/>
          <w:szCs w:val="20"/>
          <w:lang w:eastAsia="zh-CN"/>
        </w:rPr>
        <w:fldChar w:fldCharType="separate"/>
      </w:r>
      <w:r w:rsidRPr="00AF568F">
        <w:rPr>
          <w:rFonts w:ascii="Arial" w:eastAsia="Times New Roman" w:hAnsi="Arial" w:cs="Arial"/>
          <w:sz w:val="20"/>
          <w:szCs w:val="20"/>
          <w:lang w:eastAsia="zh-CN"/>
        </w:rPr>
        <w:t>&lt;Arden's Ltd - Investigations: Radiology last 6m (view)&gt;</w:t>
      </w:r>
      <w:r w:rsidRPr="00AF568F">
        <w:rPr>
          <w:rFonts w:ascii="Times New Roman" w:eastAsia="Times New Roman" w:hAnsi="Times New Roman" w:cs="Times New Roman"/>
          <w:sz w:val="20"/>
          <w:szCs w:val="20"/>
          <w:lang w:eastAsia="zh-CN"/>
        </w:rPr>
        <w:fldChar w:fldCharType="end"/>
      </w:r>
    </w:p>
    <w:p w14:paraId="6EC18C54" w14:textId="77777777" w:rsidR="00F96392" w:rsidRDefault="00F96392" w:rsidP="00F96392">
      <w:pPr>
        <w:spacing w:after="0"/>
        <w:rPr>
          <w:b/>
        </w:rPr>
      </w:pPr>
    </w:p>
    <w:p w14:paraId="12316921" w14:textId="77777777" w:rsidR="00F96392" w:rsidRPr="005220BD" w:rsidRDefault="00F96392" w:rsidP="00F96392">
      <w:pPr>
        <w:spacing w:after="0"/>
        <w:jc w:val="center"/>
        <w:rPr>
          <w:b/>
        </w:rPr>
      </w:pPr>
      <w:r w:rsidRPr="005220BD">
        <w:rPr>
          <w:b/>
        </w:rPr>
        <w:t>PLEASE COMPLETE ADDITIONAL INFORMATION (ABOVE) OR ATTACH REFERRAL LETTER.  PLEASE INCLUDE INVESTIGATION RESULTS, PMH, CURRENT MEDICATIONS LIST &amp; INDICATIONS</w:t>
      </w:r>
    </w:p>
    <w:p w14:paraId="0C9ADF26" w14:textId="77777777" w:rsidR="00F96392" w:rsidRPr="005220BD" w:rsidRDefault="00F96392" w:rsidP="00F96392">
      <w:pPr>
        <w:spacing w:after="0" w:line="240" w:lineRule="auto"/>
        <w:jc w:val="center"/>
        <w:rPr>
          <w:b/>
          <w:sz w:val="20"/>
          <w:szCs w:val="20"/>
        </w:rPr>
      </w:pPr>
    </w:p>
    <w:p w14:paraId="2C6F6536" w14:textId="77777777" w:rsidR="00F96392" w:rsidRPr="005220BD" w:rsidRDefault="00F96392" w:rsidP="00F96392">
      <w:pPr>
        <w:spacing w:after="0" w:line="240" w:lineRule="auto"/>
        <w:jc w:val="center"/>
        <w:rPr>
          <w:b/>
          <w:sz w:val="20"/>
          <w:szCs w:val="20"/>
        </w:rPr>
      </w:pPr>
      <w:r w:rsidRPr="005220BD">
        <w:rPr>
          <w:b/>
          <w:sz w:val="20"/>
          <w:szCs w:val="20"/>
        </w:rPr>
        <w:t>If you have not received acknowledgement within 48 hours (Mon-Fri) contact 2ww supervisor on 01438 285206</w:t>
      </w:r>
    </w:p>
    <w:p w14:paraId="488A8921" w14:textId="77777777" w:rsidR="00F96392" w:rsidRPr="00337827" w:rsidRDefault="00F96392" w:rsidP="00F96392">
      <w:pPr>
        <w:spacing w:after="0" w:line="240" w:lineRule="auto"/>
        <w:rPr>
          <w:rFonts w:ascii="Arial" w:hAnsi="Arial" w:cs="Arial"/>
          <w:b/>
          <w:sz w:val="20"/>
          <w:szCs w:val="20"/>
        </w:rPr>
      </w:pPr>
    </w:p>
    <w:p w14:paraId="05BB9FE4" w14:textId="77777777" w:rsidR="00F96392" w:rsidRPr="00337827" w:rsidRDefault="00F96392" w:rsidP="00F96392">
      <w:pPr>
        <w:spacing w:after="120" w:line="240" w:lineRule="auto"/>
        <w:rPr>
          <w:rFonts w:ascii="Arial" w:hAnsi="Arial" w:cs="Arial"/>
          <w:b/>
          <w:sz w:val="20"/>
          <w:szCs w:val="20"/>
        </w:rPr>
      </w:pPr>
      <w:r w:rsidRPr="00337827">
        <w:rPr>
          <w:rFonts w:ascii="Arial" w:hAnsi="Arial" w:cs="Arial"/>
          <w:b/>
          <w:sz w:val="20"/>
          <w:szCs w:val="20"/>
        </w:rPr>
        <w:t xml:space="preserve">WHO </w:t>
      </w:r>
      <w:r w:rsidRPr="00337827">
        <w:rPr>
          <w:rFonts w:ascii="Arial" w:hAnsi="Arial" w:cs="Arial"/>
          <w:b/>
          <w:caps/>
          <w:sz w:val="20"/>
          <w:szCs w:val="20"/>
        </w:rPr>
        <w:t>Patient Performance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0344"/>
      </w:tblGrid>
      <w:tr w:rsidR="00F96392" w:rsidRPr="00337827" w14:paraId="61A3A87F" w14:textId="77777777" w:rsidTr="00CC35AD">
        <w:trPr>
          <w:trHeight w:val="277"/>
        </w:trPr>
        <w:tc>
          <w:tcPr>
            <w:tcW w:w="194" w:type="pct"/>
            <w:shd w:val="clear" w:color="auto" w:fill="auto"/>
          </w:tcPr>
          <w:p w14:paraId="09F1ACB2" w14:textId="77777777" w:rsidR="00F96392" w:rsidRPr="00337827" w:rsidRDefault="00F96392" w:rsidP="00CC35AD">
            <w:pPr>
              <w:spacing w:after="0" w:line="240" w:lineRule="auto"/>
              <w:jc w:val="center"/>
              <w:rPr>
                <w:rFonts w:ascii="Arial" w:hAnsi="Arial" w:cs="Arial"/>
                <w:b/>
                <w:sz w:val="20"/>
                <w:szCs w:val="20"/>
              </w:rPr>
            </w:pPr>
            <w:r w:rsidRPr="00337827">
              <w:rPr>
                <w:rFonts w:ascii="Arial" w:hAnsi="Arial" w:cs="Arial"/>
                <w:b/>
                <w:sz w:val="20"/>
                <w:szCs w:val="20"/>
              </w:rPr>
              <w:t>0</w:t>
            </w:r>
          </w:p>
        </w:tc>
        <w:tc>
          <w:tcPr>
            <w:tcW w:w="4806" w:type="pct"/>
            <w:shd w:val="clear" w:color="auto" w:fill="auto"/>
          </w:tcPr>
          <w:p w14:paraId="177AEB5A"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t>Fully active, able to carry on all pre-disease performance without restriction</w:t>
            </w:r>
          </w:p>
        </w:tc>
      </w:tr>
      <w:tr w:rsidR="00F96392" w:rsidRPr="00337827" w14:paraId="723F4BFE" w14:textId="77777777" w:rsidTr="00CC35AD">
        <w:trPr>
          <w:trHeight w:val="263"/>
        </w:trPr>
        <w:tc>
          <w:tcPr>
            <w:tcW w:w="194" w:type="pct"/>
            <w:shd w:val="clear" w:color="auto" w:fill="auto"/>
          </w:tcPr>
          <w:p w14:paraId="5E83F0F1" w14:textId="77777777" w:rsidR="00F96392" w:rsidRPr="00337827" w:rsidRDefault="00F96392" w:rsidP="00CC35AD">
            <w:pPr>
              <w:spacing w:after="0" w:line="240" w:lineRule="auto"/>
              <w:jc w:val="center"/>
              <w:rPr>
                <w:rFonts w:ascii="Arial" w:hAnsi="Arial" w:cs="Arial"/>
                <w:b/>
                <w:sz w:val="20"/>
                <w:szCs w:val="20"/>
              </w:rPr>
            </w:pPr>
            <w:r w:rsidRPr="00337827">
              <w:rPr>
                <w:rFonts w:ascii="Arial" w:hAnsi="Arial" w:cs="Arial"/>
                <w:b/>
                <w:sz w:val="20"/>
                <w:szCs w:val="20"/>
              </w:rPr>
              <w:t>1</w:t>
            </w:r>
          </w:p>
        </w:tc>
        <w:tc>
          <w:tcPr>
            <w:tcW w:w="4806" w:type="pct"/>
            <w:shd w:val="clear" w:color="auto" w:fill="auto"/>
          </w:tcPr>
          <w:p w14:paraId="06BF4178"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t xml:space="preserve">Restricted in physically strenuous activity but ambulatory and able to carry out light/sedentary work, </w:t>
            </w:r>
            <w:proofErr w:type="gramStart"/>
            <w:r w:rsidRPr="00337827">
              <w:rPr>
                <w:rFonts w:ascii="Arial" w:hAnsi="Arial" w:cs="Arial"/>
                <w:sz w:val="20"/>
                <w:szCs w:val="20"/>
              </w:rPr>
              <w:t>e.g.</w:t>
            </w:r>
            <w:proofErr w:type="gramEnd"/>
            <w:r w:rsidRPr="00337827">
              <w:rPr>
                <w:rFonts w:ascii="Arial" w:hAnsi="Arial" w:cs="Arial"/>
                <w:sz w:val="20"/>
                <w:szCs w:val="20"/>
              </w:rPr>
              <w:t xml:space="preserve"> house or office work.</w:t>
            </w:r>
          </w:p>
        </w:tc>
      </w:tr>
      <w:tr w:rsidR="00F96392" w:rsidRPr="00337827" w14:paraId="0C6457A0" w14:textId="77777777" w:rsidTr="00CC35AD">
        <w:trPr>
          <w:trHeight w:val="277"/>
        </w:trPr>
        <w:tc>
          <w:tcPr>
            <w:tcW w:w="194" w:type="pct"/>
            <w:shd w:val="clear" w:color="auto" w:fill="auto"/>
          </w:tcPr>
          <w:p w14:paraId="01534058" w14:textId="77777777" w:rsidR="00F96392" w:rsidRPr="00337827" w:rsidRDefault="00F96392" w:rsidP="00CC35AD">
            <w:pPr>
              <w:spacing w:after="0" w:line="240" w:lineRule="auto"/>
              <w:jc w:val="center"/>
              <w:rPr>
                <w:rFonts w:ascii="Arial" w:hAnsi="Arial" w:cs="Arial"/>
                <w:b/>
                <w:sz w:val="20"/>
                <w:szCs w:val="20"/>
              </w:rPr>
            </w:pPr>
            <w:r w:rsidRPr="00337827">
              <w:rPr>
                <w:rFonts w:ascii="Arial" w:hAnsi="Arial" w:cs="Arial"/>
                <w:b/>
                <w:sz w:val="20"/>
                <w:szCs w:val="20"/>
              </w:rPr>
              <w:t>2</w:t>
            </w:r>
          </w:p>
        </w:tc>
        <w:tc>
          <w:tcPr>
            <w:tcW w:w="4806" w:type="pct"/>
            <w:shd w:val="clear" w:color="auto" w:fill="auto"/>
          </w:tcPr>
          <w:p w14:paraId="71D82730"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t>Ambulatory and capable of self-care, but unable to carry out work activities. Up and active &gt; 50% of waking hours.</w:t>
            </w:r>
          </w:p>
        </w:tc>
      </w:tr>
      <w:tr w:rsidR="00F96392" w:rsidRPr="00337827" w14:paraId="0111E063" w14:textId="77777777" w:rsidTr="00CC35AD">
        <w:trPr>
          <w:trHeight w:val="263"/>
        </w:trPr>
        <w:tc>
          <w:tcPr>
            <w:tcW w:w="194" w:type="pct"/>
            <w:shd w:val="clear" w:color="auto" w:fill="auto"/>
          </w:tcPr>
          <w:p w14:paraId="00824575" w14:textId="77777777" w:rsidR="00F96392" w:rsidRPr="00337827" w:rsidRDefault="00F96392" w:rsidP="00CC35AD">
            <w:pPr>
              <w:spacing w:after="0" w:line="240" w:lineRule="auto"/>
              <w:jc w:val="center"/>
              <w:rPr>
                <w:rFonts w:ascii="Arial" w:hAnsi="Arial" w:cs="Arial"/>
                <w:b/>
                <w:sz w:val="20"/>
                <w:szCs w:val="20"/>
              </w:rPr>
            </w:pPr>
            <w:r w:rsidRPr="00337827">
              <w:rPr>
                <w:rFonts w:ascii="Arial" w:hAnsi="Arial" w:cs="Arial"/>
                <w:b/>
                <w:sz w:val="20"/>
                <w:szCs w:val="20"/>
              </w:rPr>
              <w:t>3</w:t>
            </w:r>
          </w:p>
        </w:tc>
        <w:tc>
          <w:tcPr>
            <w:tcW w:w="4806" w:type="pct"/>
            <w:shd w:val="clear" w:color="auto" w:fill="auto"/>
          </w:tcPr>
          <w:p w14:paraId="20AF530D"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t>Capable of only limited self-care. Confined to bed or chair &gt;50% of waking hours.</w:t>
            </w:r>
          </w:p>
        </w:tc>
      </w:tr>
      <w:tr w:rsidR="00F96392" w:rsidRPr="00337827" w14:paraId="3467D339" w14:textId="77777777" w:rsidTr="00CC35AD">
        <w:trPr>
          <w:trHeight w:val="290"/>
        </w:trPr>
        <w:tc>
          <w:tcPr>
            <w:tcW w:w="194" w:type="pct"/>
            <w:shd w:val="clear" w:color="auto" w:fill="auto"/>
          </w:tcPr>
          <w:p w14:paraId="25D9D998" w14:textId="77777777" w:rsidR="00F96392" w:rsidRPr="00337827" w:rsidRDefault="00F96392" w:rsidP="00CC35AD">
            <w:pPr>
              <w:spacing w:after="0" w:line="240" w:lineRule="auto"/>
              <w:jc w:val="center"/>
              <w:rPr>
                <w:rFonts w:ascii="Arial" w:hAnsi="Arial" w:cs="Arial"/>
                <w:b/>
                <w:sz w:val="20"/>
                <w:szCs w:val="20"/>
              </w:rPr>
            </w:pPr>
            <w:r w:rsidRPr="00337827">
              <w:rPr>
                <w:rFonts w:ascii="Arial" w:hAnsi="Arial" w:cs="Arial"/>
                <w:b/>
                <w:sz w:val="20"/>
                <w:szCs w:val="20"/>
              </w:rPr>
              <w:t>4</w:t>
            </w:r>
          </w:p>
        </w:tc>
        <w:tc>
          <w:tcPr>
            <w:tcW w:w="4806" w:type="pct"/>
            <w:shd w:val="clear" w:color="auto" w:fill="auto"/>
          </w:tcPr>
          <w:p w14:paraId="317D7114" w14:textId="77777777" w:rsidR="00F96392" w:rsidRPr="00337827" w:rsidRDefault="00F96392" w:rsidP="00CC35AD">
            <w:pPr>
              <w:spacing w:after="0" w:line="240" w:lineRule="auto"/>
              <w:rPr>
                <w:rFonts w:ascii="Arial" w:hAnsi="Arial" w:cs="Arial"/>
                <w:sz w:val="20"/>
                <w:szCs w:val="20"/>
              </w:rPr>
            </w:pPr>
            <w:r w:rsidRPr="00337827">
              <w:rPr>
                <w:rFonts w:ascii="Arial" w:hAnsi="Arial" w:cs="Arial"/>
                <w:sz w:val="20"/>
                <w:szCs w:val="20"/>
              </w:rPr>
              <w:t>Completely disabled. Cannot carry out any self-care. Totally confined to bed or chair.</w:t>
            </w:r>
          </w:p>
        </w:tc>
      </w:tr>
    </w:tbl>
    <w:p w14:paraId="0E1F0C13" w14:textId="77777777" w:rsidR="00F96392" w:rsidRPr="00337827" w:rsidRDefault="00F96392" w:rsidP="00F96392">
      <w:pPr>
        <w:spacing w:after="0"/>
        <w:rPr>
          <w:rFonts w:ascii="Arial" w:hAnsi="Arial" w:cs="Arial"/>
          <w:vanish/>
          <w:sz w:val="20"/>
          <w:szCs w:val="20"/>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0"/>
        <w:gridCol w:w="1581"/>
        <w:gridCol w:w="5829"/>
      </w:tblGrid>
      <w:tr w:rsidR="00F96392" w:rsidRPr="00337827" w14:paraId="351BDF08" w14:textId="77777777" w:rsidTr="00CC35AD">
        <w:trPr>
          <w:jc w:val="center"/>
        </w:trPr>
        <w:tc>
          <w:tcPr>
            <w:tcW w:w="11000" w:type="dxa"/>
            <w:gridSpan w:val="3"/>
            <w:tcBorders>
              <w:top w:val="nil"/>
              <w:left w:val="nil"/>
              <w:bottom w:val="single" w:sz="4" w:space="0" w:color="auto"/>
              <w:right w:val="nil"/>
            </w:tcBorders>
            <w:shd w:val="clear" w:color="auto" w:fill="auto"/>
          </w:tcPr>
          <w:p w14:paraId="581EEAA0" w14:textId="77777777" w:rsidR="00F96392" w:rsidRPr="00337827" w:rsidRDefault="00F96392" w:rsidP="00CC35AD">
            <w:pPr>
              <w:spacing w:before="60" w:after="60" w:line="240" w:lineRule="auto"/>
              <w:ind w:firstLine="159"/>
              <w:rPr>
                <w:rFonts w:ascii="Arial" w:hAnsi="Arial" w:cs="Arial"/>
                <w:b/>
                <w:bCs/>
                <w:sz w:val="20"/>
                <w:szCs w:val="20"/>
              </w:rPr>
            </w:pPr>
            <w:r w:rsidRPr="00337827">
              <w:rPr>
                <w:rFonts w:ascii="Arial" w:hAnsi="Arial" w:cs="Arial"/>
                <w:b/>
                <w:bCs/>
                <w:sz w:val="20"/>
                <w:szCs w:val="20"/>
              </w:rPr>
              <w:t>FOR HOSPITAL USE ONLY</w:t>
            </w:r>
          </w:p>
        </w:tc>
      </w:tr>
      <w:tr w:rsidR="00F96392" w:rsidRPr="00337827" w14:paraId="338A2A00" w14:textId="77777777" w:rsidTr="00CC35AD">
        <w:trPr>
          <w:jc w:val="center"/>
        </w:trPr>
        <w:tc>
          <w:tcPr>
            <w:tcW w:w="3590" w:type="dxa"/>
            <w:tcBorders>
              <w:top w:val="single" w:sz="4" w:space="0" w:color="auto"/>
            </w:tcBorders>
            <w:shd w:val="clear" w:color="auto" w:fill="auto"/>
          </w:tcPr>
          <w:p w14:paraId="094806C2" w14:textId="77777777" w:rsidR="00F96392" w:rsidRPr="00337827" w:rsidRDefault="00F96392" w:rsidP="00CC35AD">
            <w:pPr>
              <w:pStyle w:val="Header"/>
              <w:tabs>
                <w:tab w:val="clear" w:pos="4320"/>
                <w:tab w:val="clear" w:pos="8640"/>
              </w:tabs>
              <w:spacing w:before="40" w:after="40"/>
              <w:rPr>
                <w:rFonts w:ascii="Arial" w:hAnsi="Arial" w:cs="Arial"/>
                <w:sz w:val="20"/>
              </w:rPr>
            </w:pPr>
            <w:r w:rsidRPr="00337827">
              <w:rPr>
                <w:rFonts w:ascii="Arial" w:hAnsi="Arial" w:cs="Arial"/>
                <w:sz w:val="20"/>
              </w:rPr>
              <w:t xml:space="preserve">Date referral received:  </w:t>
            </w:r>
          </w:p>
        </w:tc>
        <w:tc>
          <w:tcPr>
            <w:tcW w:w="1581" w:type="dxa"/>
            <w:tcBorders>
              <w:top w:val="single" w:sz="4" w:space="0" w:color="auto"/>
            </w:tcBorders>
            <w:shd w:val="clear" w:color="auto" w:fill="auto"/>
          </w:tcPr>
          <w:p w14:paraId="2B37F394" w14:textId="77777777" w:rsidR="00F96392" w:rsidRPr="00337827" w:rsidRDefault="00F96392" w:rsidP="00CC35AD">
            <w:pPr>
              <w:pStyle w:val="Header"/>
              <w:tabs>
                <w:tab w:val="clear" w:pos="4320"/>
                <w:tab w:val="clear" w:pos="8640"/>
              </w:tabs>
              <w:spacing w:before="40" w:after="40"/>
              <w:rPr>
                <w:rFonts w:ascii="Arial" w:hAnsi="Arial" w:cs="Arial"/>
                <w:sz w:val="20"/>
              </w:rPr>
            </w:pPr>
            <w:r w:rsidRPr="00337827">
              <w:rPr>
                <w:rFonts w:ascii="Arial" w:hAnsi="Arial" w:cs="Arial"/>
                <w:sz w:val="20"/>
              </w:rPr>
              <w:fldChar w:fldCharType="begin">
                <w:ffData>
                  <w:name w:val="Text6"/>
                  <w:enabled/>
                  <w:calcOnExit w:val="0"/>
                  <w:textInput/>
                </w:ffData>
              </w:fldChar>
            </w:r>
            <w:bookmarkStart w:id="73" w:name="Text6"/>
            <w:r w:rsidRPr="00337827">
              <w:rPr>
                <w:rFonts w:ascii="Arial" w:hAnsi="Arial" w:cs="Arial"/>
                <w:sz w:val="20"/>
              </w:rPr>
              <w:instrText xml:space="preserve"> FORMTEXT </w:instrText>
            </w:r>
            <w:r w:rsidRPr="00337827">
              <w:rPr>
                <w:rFonts w:ascii="Arial" w:hAnsi="Arial" w:cs="Arial"/>
                <w:sz w:val="20"/>
              </w:rPr>
            </w:r>
            <w:r w:rsidRPr="00337827">
              <w:rPr>
                <w:rFonts w:ascii="Arial" w:hAnsi="Arial" w:cs="Arial"/>
                <w:sz w:val="20"/>
              </w:rPr>
              <w:fldChar w:fldCharType="separate"/>
            </w:r>
            <w:r w:rsidRPr="00337827">
              <w:rPr>
                <w:rFonts w:ascii="Arial" w:hAnsi="Arial" w:cs="Arial"/>
                <w:noProof/>
                <w:sz w:val="20"/>
              </w:rPr>
              <w:t> </w:t>
            </w:r>
            <w:r w:rsidRPr="00337827">
              <w:rPr>
                <w:rFonts w:ascii="Arial" w:hAnsi="Arial" w:cs="Arial"/>
                <w:noProof/>
                <w:sz w:val="20"/>
              </w:rPr>
              <w:t> </w:t>
            </w:r>
            <w:r w:rsidRPr="00337827">
              <w:rPr>
                <w:rFonts w:ascii="Arial" w:hAnsi="Arial" w:cs="Arial"/>
                <w:noProof/>
                <w:sz w:val="20"/>
              </w:rPr>
              <w:t> </w:t>
            </w:r>
            <w:r w:rsidRPr="00337827">
              <w:rPr>
                <w:rFonts w:ascii="Arial" w:hAnsi="Arial" w:cs="Arial"/>
                <w:noProof/>
                <w:sz w:val="20"/>
              </w:rPr>
              <w:t> </w:t>
            </w:r>
            <w:r w:rsidRPr="00337827">
              <w:rPr>
                <w:rFonts w:ascii="Arial" w:hAnsi="Arial" w:cs="Arial"/>
                <w:noProof/>
                <w:sz w:val="20"/>
              </w:rPr>
              <w:t> </w:t>
            </w:r>
            <w:r w:rsidRPr="00337827">
              <w:rPr>
                <w:rFonts w:ascii="Arial" w:hAnsi="Arial" w:cs="Arial"/>
                <w:sz w:val="20"/>
              </w:rPr>
              <w:fldChar w:fldCharType="end"/>
            </w:r>
            <w:bookmarkEnd w:id="73"/>
          </w:p>
        </w:tc>
        <w:tc>
          <w:tcPr>
            <w:tcW w:w="5829" w:type="dxa"/>
            <w:vMerge w:val="restart"/>
            <w:tcBorders>
              <w:top w:val="single" w:sz="4" w:space="0" w:color="auto"/>
            </w:tcBorders>
            <w:shd w:val="clear" w:color="auto" w:fill="auto"/>
          </w:tcPr>
          <w:p w14:paraId="1C8849F6" w14:textId="77777777" w:rsidR="00F96392" w:rsidRPr="00337827" w:rsidRDefault="00F96392" w:rsidP="00CC35AD">
            <w:pPr>
              <w:pStyle w:val="Header"/>
              <w:tabs>
                <w:tab w:val="clear" w:pos="4320"/>
                <w:tab w:val="clear" w:pos="8640"/>
              </w:tabs>
              <w:spacing w:before="40" w:after="40"/>
              <w:rPr>
                <w:rFonts w:ascii="Arial" w:hAnsi="Arial" w:cs="Arial"/>
                <w:sz w:val="20"/>
              </w:rPr>
            </w:pPr>
            <w:r w:rsidRPr="00337827">
              <w:rPr>
                <w:rFonts w:ascii="Arial" w:hAnsi="Arial" w:cs="Arial"/>
                <w:sz w:val="20"/>
              </w:rPr>
              <w:t>If 1</w:t>
            </w:r>
            <w:r w:rsidRPr="00337827">
              <w:rPr>
                <w:rFonts w:ascii="Arial" w:hAnsi="Arial" w:cs="Arial"/>
                <w:sz w:val="20"/>
                <w:vertAlign w:val="superscript"/>
              </w:rPr>
              <w:t>st</w:t>
            </w:r>
            <w:r w:rsidRPr="00337827">
              <w:rPr>
                <w:rFonts w:ascii="Arial" w:hAnsi="Arial" w:cs="Arial"/>
                <w:sz w:val="20"/>
              </w:rPr>
              <w:t xml:space="preserve"> appointment date not accepted, give reason/s: </w:t>
            </w:r>
            <w:r w:rsidRPr="00337827">
              <w:rPr>
                <w:rFonts w:ascii="Arial" w:hAnsi="Arial" w:cs="Arial"/>
                <w:sz w:val="20"/>
              </w:rPr>
              <w:fldChar w:fldCharType="begin">
                <w:ffData>
                  <w:name w:val="Text9"/>
                  <w:enabled/>
                  <w:calcOnExit w:val="0"/>
                  <w:textInput/>
                </w:ffData>
              </w:fldChar>
            </w:r>
            <w:bookmarkStart w:id="74" w:name="Text9"/>
            <w:r w:rsidRPr="00337827">
              <w:rPr>
                <w:rFonts w:ascii="Arial" w:hAnsi="Arial" w:cs="Arial"/>
                <w:sz w:val="20"/>
              </w:rPr>
              <w:instrText xml:space="preserve"> FORMTEXT </w:instrText>
            </w:r>
            <w:r w:rsidRPr="00337827">
              <w:rPr>
                <w:rFonts w:ascii="Arial" w:hAnsi="Arial" w:cs="Arial"/>
                <w:sz w:val="20"/>
              </w:rPr>
            </w:r>
            <w:r w:rsidRPr="00337827">
              <w:rPr>
                <w:rFonts w:ascii="Arial" w:hAnsi="Arial" w:cs="Arial"/>
                <w:sz w:val="20"/>
              </w:rPr>
              <w:fldChar w:fldCharType="separate"/>
            </w:r>
            <w:r w:rsidRPr="00337827">
              <w:rPr>
                <w:rFonts w:ascii="Arial" w:hAnsi="Arial" w:cs="Arial"/>
                <w:noProof/>
                <w:sz w:val="20"/>
              </w:rPr>
              <w:t> </w:t>
            </w:r>
            <w:r w:rsidRPr="00337827">
              <w:rPr>
                <w:rFonts w:ascii="Arial" w:hAnsi="Arial" w:cs="Arial"/>
                <w:noProof/>
                <w:sz w:val="20"/>
              </w:rPr>
              <w:t> </w:t>
            </w:r>
            <w:r w:rsidRPr="00337827">
              <w:rPr>
                <w:rFonts w:ascii="Arial" w:hAnsi="Arial" w:cs="Arial"/>
                <w:noProof/>
                <w:sz w:val="20"/>
              </w:rPr>
              <w:t> </w:t>
            </w:r>
            <w:r w:rsidRPr="00337827">
              <w:rPr>
                <w:rFonts w:ascii="Arial" w:hAnsi="Arial" w:cs="Arial"/>
                <w:noProof/>
                <w:sz w:val="20"/>
              </w:rPr>
              <w:t> </w:t>
            </w:r>
            <w:r w:rsidRPr="00337827">
              <w:rPr>
                <w:rFonts w:ascii="Arial" w:hAnsi="Arial" w:cs="Arial"/>
                <w:noProof/>
                <w:sz w:val="20"/>
              </w:rPr>
              <w:t> </w:t>
            </w:r>
            <w:r w:rsidRPr="00337827">
              <w:rPr>
                <w:rFonts w:ascii="Arial" w:hAnsi="Arial" w:cs="Arial"/>
                <w:sz w:val="20"/>
              </w:rPr>
              <w:fldChar w:fldCharType="end"/>
            </w:r>
            <w:bookmarkEnd w:id="74"/>
          </w:p>
        </w:tc>
      </w:tr>
      <w:tr w:rsidR="00F96392" w:rsidRPr="00337827" w14:paraId="20DC5A4E" w14:textId="77777777" w:rsidTr="00CC35AD">
        <w:trPr>
          <w:jc w:val="center"/>
        </w:trPr>
        <w:tc>
          <w:tcPr>
            <w:tcW w:w="3590" w:type="dxa"/>
            <w:shd w:val="clear" w:color="auto" w:fill="auto"/>
          </w:tcPr>
          <w:p w14:paraId="567A0E5A" w14:textId="77777777" w:rsidR="00F96392" w:rsidRPr="00337827" w:rsidRDefault="00F96392" w:rsidP="00CC35AD">
            <w:pPr>
              <w:pStyle w:val="Header"/>
              <w:tabs>
                <w:tab w:val="clear" w:pos="4320"/>
                <w:tab w:val="clear" w:pos="8640"/>
              </w:tabs>
              <w:spacing w:before="40" w:after="40"/>
              <w:rPr>
                <w:rFonts w:ascii="Arial" w:hAnsi="Arial" w:cs="Arial"/>
                <w:sz w:val="20"/>
              </w:rPr>
            </w:pPr>
            <w:r w:rsidRPr="00337827">
              <w:rPr>
                <w:rFonts w:ascii="Arial" w:hAnsi="Arial" w:cs="Arial"/>
                <w:sz w:val="20"/>
              </w:rPr>
              <w:t>1</w:t>
            </w:r>
            <w:r w:rsidRPr="00337827">
              <w:rPr>
                <w:rFonts w:ascii="Arial" w:hAnsi="Arial" w:cs="Arial"/>
                <w:sz w:val="20"/>
                <w:vertAlign w:val="superscript"/>
              </w:rPr>
              <w:t>st</w:t>
            </w:r>
            <w:r w:rsidRPr="00337827">
              <w:rPr>
                <w:rFonts w:ascii="Arial" w:hAnsi="Arial" w:cs="Arial"/>
                <w:sz w:val="20"/>
              </w:rPr>
              <w:t xml:space="preserve"> appointment date offered:   </w:t>
            </w:r>
          </w:p>
        </w:tc>
        <w:tc>
          <w:tcPr>
            <w:tcW w:w="1581" w:type="dxa"/>
            <w:shd w:val="clear" w:color="auto" w:fill="auto"/>
          </w:tcPr>
          <w:p w14:paraId="2385700F" w14:textId="77777777" w:rsidR="00F96392" w:rsidRPr="00337827" w:rsidRDefault="00F96392" w:rsidP="00CC35AD">
            <w:pPr>
              <w:pStyle w:val="Header"/>
              <w:tabs>
                <w:tab w:val="clear" w:pos="4320"/>
                <w:tab w:val="clear" w:pos="8640"/>
              </w:tabs>
              <w:spacing w:before="40" w:after="40"/>
              <w:rPr>
                <w:rFonts w:ascii="Arial" w:hAnsi="Arial" w:cs="Arial"/>
                <w:sz w:val="20"/>
              </w:rPr>
            </w:pPr>
            <w:r w:rsidRPr="00337827">
              <w:rPr>
                <w:rFonts w:ascii="Arial" w:hAnsi="Arial" w:cs="Arial"/>
                <w:sz w:val="20"/>
              </w:rPr>
              <w:fldChar w:fldCharType="begin">
                <w:ffData>
                  <w:name w:val="Text7"/>
                  <w:enabled/>
                  <w:calcOnExit w:val="0"/>
                  <w:textInput/>
                </w:ffData>
              </w:fldChar>
            </w:r>
            <w:bookmarkStart w:id="75" w:name="Text7"/>
            <w:r w:rsidRPr="00337827">
              <w:rPr>
                <w:rFonts w:ascii="Arial" w:hAnsi="Arial" w:cs="Arial"/>
                <w:sz w:val="20"/>
              </w:rPr>
              <w:instrText xml:space="preserve"> FORMTEXT </w:instrText>
            </w:r>
            <w:r w:rsidRPr="00337827">
              <w:rPr>
                <w:rFonts w:ascii="Arial" w:hAnsi="Arial" w:cs="Arial"/>
                <w:sz w:val="20"/>
              </w:rPr>
            </w:r>
            <w:r w:rsidRPr="00337827">
              <w:rPr>
                <w:rFonts w:ascii="Arial" w:hAnsi="Arial" w:cs="Arial"/>
                <w:sz w:val="20"/>
              </w:rPr>
              <w:fldChar w:fldCharType="separate"/>
            </w:r>
            <w:r w:rsidRPr="00337827">
              <w:rPr>
                <w:rFonts w:ascii="Arial" w:hAnsi="Arial" w:cs="Arial"/>
                <w:noProof/>
                <w:sz w:val="20"/>
              </w:rPr>
              <w:t> </w:t>
            </w:r>
            <w:r w:rsidRPr="00337827">
              <w:rPr>
                <w:rFonts w:ascii="Arial" w:hAnsi="Arial" w:cs="Arial"/>
                <w:noProof/>
                <w:sz w:val="20"/>
              </w:rPr>
              <w:t> </w:t>
            </w:r>
            <w:r w:rsidRPr="00337827">
              <w:rPr>
                <w:rFonts w:ascii="Arial" w:hAnsi="Arial" w:cs="Arial"/>
                <w:noProof/>
                <w:sz w:val="20"/>
              </w:rPr>
              <w:t> </w:t>
            </w:r>
            <w:r w:rsidRPr="00337827">
              <w:rPr>
                <w:rFonts w:ascii="Arial" w:hAnsi="Arial" w:cs="Arial"/>
                <w:noProof/>
                <w:sz w:val="20"/>
              </w:rPr>
              <w:t> </w:t>
            </w:r>
            <w:r w:rsidRPr="00337827">
              <w:rPr>
                <w:rFonts w:ascii="Arial" w:hAnsi="Arial" w:cs="Arial"/>
                <w:noProof/>
                <w:sz w:val="20"/>
              </w:rPr>
              <w:t> </w:t>
            </w:r>
            <w:r w:rsidRPr="00337827">
              <w:rPr>
                <w:rFonts w:ascii="Arial" w:hAnsi="Arial" w:cs="Arial"/>
                <w:sz w:val="20"/>
              </w:rPr>
              <w:fldChar w:fldCharType="end"/>
            </w:r>
            <w:bookmarkEnd w:id="75"/>
          </w:p>
        </w:tc>
        <w:tc>
          <w:tcPr>
            <w:tcW w:w="5829" w:type="dxa"/>
            <w:vMerge/>
            <w:shd w:val="clear" w:color="auto" w:fill="auto"/>
          </w:tcPr>
          <w:p w14:paraId="5128AF5D" w14:textId="77777777" w:rsidR="00F96392" w:rsidRPr="00337827" w:rsidRDefault="00F96392" w:rsidP="00CC35AD">
            <w:pPr>
              <w:pStyle w:val="Header"/>
              <w:tabs>
                <w:tab w:val="clear" w:pos="4320"/>
                <w:tab w:val="clear" w:pos="8640"/>
              </w:tabs>
              <w:spacing w:before="40" w:after="40"/>
              <w:rPr>
                <w:rFonts w:ascii="Arial" w:hAnsi="Arial" w:cs="Arial"/>
                <w:sz w:val="20"/>
              </w:rPr>
            </w:pPr>
          </w:p>
        </w:tc>
      </w:tr>
      <w:tr w:rsidR="00F96392" w:rsidRPr="00337827" w14:paraId="340638E3" w14:textId="77777777" w:rsidTr="00CC35AD">
        <w:trPr>
          <w:jc w:val="center"/>
        </w:trPr>
        <w:tc>
          <w:tcPr>
            <w:tcW w:w="3590" w:type="dxa"/>
            <w:shd w:val="clear" w:color="auto" w:fill="auto"/>
          </w:tcPr>
          <w:p w14:paraId="40811BCE" w14:textId="77777777" w:rsidR="00F96392" w:rsidRPr="00337827" w:rsidRDefault="00F96392" w:rsidP="00CC35AD">
            <w:pPr>
              <w:pStyle w:val="Header"/>
              <w:tabs>
                <w:tab w:val="clear" w:pos="4320"/>
                <w:tab w:val="clear" w:pos="8640"/>
              </w:tabs>
              <w:spacing w:before="40" w:after="40"/>
              <w:rPr>
                <w:rFonts w:ascii="Arial" w:hAnsi="Arial" w:cs="Arial"/>
                <w:sz w:val="20"/>
              </w:rPr>
            </w:pPr>
            <w:r w:rsidRPr="00337827">
              <w:rPr>
                <w:rFonts w:ascii="Arial" w:hAnsi="Arial" w:cs="Arial"/>
                <w:sz w:val="20"/>
              </w:rPr>
              <w:t>2</w:t>
            </w:r>
            <w:r w:rsidRPr="00337827">
              <w:rPr>
                <w:rFonts w:ascii="Arial" w:hAnsi="Arial" w:cs="Arial"/>
                <w:sz w:val="20"/>
                <w:vertAlign w:val="superscript"/>
              </w:rPr>
              <w:t>nd</w:t>
            </w:r>
            <w:r w:rsidRPr="00337827">
              <w:rPr>
                <w:rFonts w:ascii="Arial" w:hAnsi="Arial" w:cs="Arial"/>
                <w:sz w:val="20"/>
              </w:rPr>
              <w:t xml:space="preserve"> appointment date offered:  </w:t>
            </w:r>
          </w:p>
        </w:tc>
        <w:tc>
          <w:tcPr>
            <w:tcW w:w="1581" w:type="dxa"/>
            <w:shd w:val="clear" w:color="auto" w:fill="auto"/>
          </w:tcPr>
          <w:p w14:paraId="341493E4" w14:textId="77777777" w:rsidR="00F96392" w:rsidRPr="00337827" w:rsidRDefault="00F96392" w:rsidP="00CC35AD">
            <w:pPr>
              <w:pStyle w:val="Header"/>
              <w:tabs>
                <w:tab w:val="clear" w:pos="4320"/>
                <w:tab w:val="clear" w:pos="8640"/>
              </w:tabs>
              <w:spacing w:before="40" w:after="40"/>
              <w:rPr>
                <w:rFonts w:ascii="Arial" w:hAnsi="Arial" w:cs="Arial"/>
                <w:sz w:val="20"/>
              </w:rPr>
            </w:pPr>
            <w:r w:rsidRPr="00337827">
              <w:rPr>
                <w:rFonts w:ascii="Arial" w:hAnsi="Arial" w:cs="Arial"/>
                <w:sz w:val="20"/>
              </w:rPr>
              <w:fldChar w:fldCharType="begin">
                <w:ffData>
                  <w:name w:val="Text8"/>
                  <w:enabled/>
                  <w:calcOnExit w:val="0"/>
                  <w:textInput/>
                </w:ffData>
              </w:fldChar>
            </w:r>
            <w:bookmarkStart w:id="76" w:name="Text8"/>
            <w:r w:rsidRPr="00337827">
              <w:rPr>
                <w:rFonts w:ascii="Arial" w:hAnsi="Arial" w:cs="Arial"/>
                <w:sz w:val="20"/>
              </w:rPr>
              <w:instrText xml:space="preserve"> FORMTEXT </w:instrText>
            </w:r>
            <w:r w:rsidRPr="00337827">
              <w:rPr>
                <w:rFonts w:ascii="Arial" w:hAnsi="Arial" w:cs="Arial"/>
                <w:sz w:val="20"/>
              </w:rPr>
            </w:r>
            <w:r w:rsidRPr="00337827">
              <w:rPr>
                <w:rFonts w:ascii="Arial" w:hAnsi="Arial" w:cs="Arial"/>
                <w:sz w:val="20"/>
              </w:rPr>
              <w:fldChar w:fldCharType="separate"/>
            </w:r>
            <w:r w:rsidRPr="00337827">
              <w:rPr>
                <w:rFonts w:ascii="Arial" w:hAnsi="Arial" w:cs="Arial"/>
                <w:noProof/>
                <w:sz w:val="20"/>
              </w:rPr>
              <w:t> </w:t>
            </w:r>
            <w:r w:rsidRPr="00337827">
              <w:rPr>
                <w:rFonts w:ascii="Arial" w:hAnsi="Arial" w:cs="Arial"/>
                <w:noProof/>
                <w:sz w:val="20"/>
              </w:rPr>
              <w:t> </w:t>
            </w:r>
            <w:r w:rsidRPr="00337827">
              <w:rPr>
                <w:rFonts w:ascii="Arial" w:hAnsi="Arial" w:cs="Arial"/>
                <w:noProof/>
                <w:sz w:val="20"/>
              </w:rPr>
              <w:t> </w:t>
            </w:r>
            <w:r w:rsidRPr="00337827">
              <w:rPr>
                <w:rFonts w:ascii="Arial" w:hAnsi="Arial" w:cs="Arial"/>
                <w:noProof/>
                <w:sz w:val="20"/>
              </w:rPr>
              <w:t> </w:t>
            </w:r>
            <w:r w:rsidRPr="00337827">
              <w:rPr>
                <w:rFonts w:ascii="Arial" w:hAnsi="Arial" w:cs="Arial"/>
                <w:noProof/>
                <w:sz w:val="20"/>
              </w:rPr>
              <w:t> </w:t>
            </w:r>
            <w:r w:rsidRPr="00337827">
              <w:rPr>
                <w:rFonts w:ascii="Arial" w:hAnsi="Arial" w:cs="Arial"/>
                <w:sz w:val="20"/>
              </w:rPr>
              <w:fldChar w:fldCharType="end"/>
            </w:r>
            <w:bookmarkEnd w:id="76"/>
          </w:p>
        </w:tc>
        <w:tc>
          <w:tcPr>
            <w:tcW w:w="5829" w:type="dxa"/>
            <w:vMerge/>
            <w:shd w:val="clear" w:color="auto" w:fill="auto"/>
          </w:tcPr>
          <w:p w14:paraId="147A5471" w14:textId="77777777" w:rsidR="00F96392" w:rsidRPr="00337827" w:rsidRDefault="00F96392" w:rsidP="00CC35AD">
            <w:pPr>
              <w:pStyle w:val="Header"/>
              <w:tabs>
                <w:tab w:val="clear" w:pos="4320"/>
                <w:tab w:val="clear" w:pos="8640"/>
              </w:tabs>
              <w:spacing w:before="40" w:after="40"/>
              <w:rPr>
                <w:rFonts w:ascii="Arial" w:hAnsi="Arial" w:cs="Arial"/>
                <w:sz w:val="20"/>
              </w:rPr>
            </w:pPr>
          </w:p>
        </w:tc>
      </w:tr>
    </w:tbl>
    <w:p w14:paraId="6DC11B07" w14:textId="77777777" w:rsidR="00F96392" w:rsidRDefault="00F96392" w:rsidP="00F96392">
      <w:pPr>
        <w:spacing w:after="0" w:line="240" w:lineRule="auto"/>
        <w:rPr>
          <w:rFonts w:ascii="Arial" w:hAnsi="Arial" w:cs="Arial"/>
          <w:b/>
          <w:sz w:val="20"/>
          <w:szCs w:val="20"/>
        </w:rPr>
      </w:pPr>
    </w:p>
    <w:p w14:paraId="2436CF16" w14:textId="77777777" w:rsidR="00F96392" w:rsidRPr="005220BD" w:rsidRDefault="00F96392" w:rsidP="00F96392">
      <w:pPr>
        <w:spacing w:after="120" w:line="240" w:lineRule="auto"/>
        <w:rPr>
          <w:rFonts w:ascii="Arial" w:hAnsi="Arial" w:cs="Arial"/>
          <w:b/>
          <w:bCs/>
          <w:sz w:val="22"/>
          <w:szCs w:val="22"/>
          <w:u w:val="single"/>
          <w:lang w:eastAsia="en-CA"/>
        </w:rPr>
      </w:pPr>
      <w:bookmarkStart w:id="77" w:name="_Hlk3191098"/>
      <w:r>
        <w:rPr>
          <w:rFonts w:ascii="Arial" w:hAnsi="Arial" w:cs="Arial"/>
          <w:b/>
          <w:bCs/>
          <w:sz w:val="22"/>
          <w:szCs w:val="22"/>
          <w:u w:val="single"/>
          <w:lang w:eastAsia="en-CA"/>
        </w:rPr>
        <w:br w:type="page"/>
      </w:r>
      <w:r w:rsidRPr="005220BD">
        <w:rPr>
          <w:rFonts w:ascii="Arial" w:hAnsi="Arial" w:cs="Arial"/>
          <w:b/>
          <w:bCs/>
          <w:sz w:val="22"/>
          <w:szCs w:val="22"/>
          <w:u w:val="single"/>
          <w:lang w:eastAsia="en-CA"/>
        </w:rPr>
        <w:lastRenderedPageBreak/>
        <w:t>Patient summary</w:t>
      </w:r>
    </w:p>
    <w:p w14:paraId="65B33610" w14:textId="77777777" w:rsidR="00F96392" w:rsidRPr="005220BD" w:rsidRDefault="00F96392" w:rsidP="00F96392">
      <w:pPr>
        <w:spacing w:after="0" w:line="240" w:lineRule="auto"/>
        <w:rPr>
          <w:rFonts w:ascii="Times New Roman" w:eastAsia="Times New Roman" w:hAnsi="Times New Roman" w:cs="Times New Roman"/>
          <w:sz w:val="14"/>
          <w:szCs w:val="14"/>
          <w:lang w:eastAsia="zh-CN"/>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42"/>
        <w:gridCol w:w="8620"/>
      </w:tblGrid>
      <w:tr w:rsidR="00F96392" w:rsidRPr="005220BD" w14:paraId="760E599B" w14:textId="77777777" w:rsidTr="00CC35AD">
        <w:tc>
          <w:tcPr>
            <w:tcW w:w="5000" w:type="pct"/>
            <w:gridSpan w:val="2"/>
            <w:tcBorders>
              <w:top w:val="single" w:sz="4" w:space="0" w:color="auto"/>
              <w:left w:val="single" w:sz="4" w:space="0" w:color="auto"/>
              <w:bottom w:val="single" w:sz="4" w:space="0" w:color="auto"/>
              <w:right w:val="single" w:sz="4" w:space="0" w:color="auto"/>
            </w:tcBorders>
            <w:hideMark/>
          </w:tcPr>
          <w:p w14:paraId="272DF10F" w14:textId="77777777" w:rsidR="00F96392" w:rsidRPr="005220BD" w:rsidRDefault="00F96392" w:rsidP="00CC35AD">
            <w:pPr>
              <w:spacing w:after="0" w:line="252" w:lineRule="auto"/>
              <w:rPr>
                <w:rFonts w:ascii="Arial" w:eastAsia="Times New Roman" w:hAnsi="Arial" w:cs="Arial"/>
                <w:sz w:val="20"/>
                <w:szCs w:val="20"/>
                <w:lang w:eastAsia="zh-CN"/>
              </w:rPr>
            </w:pPr>
            <w:bookmarkStart w:id="78" w:name="_Hlk524344035"/>
            <w:bookmarkStart w:id="79" w:name="_Hlk525309503"/>
            <w:bookmarkStart w:id="80" w:name="_Hlk524708379"/>
            <w:r w:rsidRPr="005220BD">
              <w:rPr>
                <w:rFonts w:ascii="Arial" w:eastAsia="Times New Roman" w:hAnsi="Arial" w:cs="Arial"/>
                <w:b/>
                <w:sz w:val="20"/>
                <w:szCs w:val="20"/>
                <w:lang w:eastAsia="zh-CN"/>
              </w:rPr>
              <w:t>Medical Problems:</w:t>
            </w:r>
          </w:p>
          <w:p w14:paraId="28859FD9"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fData>
                  <w:name w:val="Text97"/>
                  <w:enabled/>
                  <w:calcOnExit w:val="0"/>
                  <w:textInput/>
                </w:ffData>
              </w:fldChar>
            </w:r>
            <w:r w:rsidRPr="005220BD">
              <w:rPr>
                <w:rFonts w:ascii="Arial" w:eastAsia="Times New Roman" w:hAnsi="Arial" w:cs="Arial"/>
                <w:sz w:val="20"/>
                <w:szCs w:val="20"/>
                <w:lang w:eastAsia="zh-CN"/>
              </w:rPr>
              <w:instrText xml:space="preserve"> FORMTEXT </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noProof/>
                <w:sz w:val="20"/>
                <w:szCs w:val="20"/>
                <w:lang w:eastAsia="zh-CN"/>
              </w:rPr>
              <w:t> </w:t>
            </w:r>
            <w:r w:rsidRPr="005220BD">
              <w:rPr>
                <w:rFonts w:ascii="Arial" w:eastAsia="Times New Roman" w:hAnsi="Arial" w:cs="Arial"/>
                <w:noProof/>
                <w:sz w:val="20"/>
                <w:szCs w:val="20"/>
                <w:lang w:eastAsia="zh-CN"/>
              </w:rPr>
              <w:t> </w:t>
            </w:r>
            <w:r w:rsidRPr="005220BD">
              <w:rPr>
                <w:rFonts w:ascii="Arial" w:eastAsia="Times New Roman" w:hAnsi="Arial" w:cs="Arial"/>
                <w:noProof/>
                <w:sz w:val="20"/>
                <w:szCs w:val="20"/>
                <w:lang w:eastAsia="zh-CN"/>
              </w:rPr>
              <w:t> </w:t>
            </w:r>
            <w:r w:rsidRPr="005220BD">
              <w:rPr>
                <w:rFonts w:ascii="Arial" w:eastAsia="Times New Roman" w:hAnsi="Arial" w:cs="Arial"/>
                <w:noProof/>
                <w:sz w:val="20"/>
                <w:szCs w:val="20"/>
                <w:lang w:eastAsia="zh-CN"/>
              </w:rPr>
              <w:t> </w:t>
            </w:r>
            <w:r w:rsidRPr="005220BD">
              <w:rPr>
                <w:rFonts w:ascii="Arial" w:eastAsia="Times New Roman" w:hAnsi="Arial" w:cs="Arial"/>
                <w:noProof/>
                <w:sz w:val="20"/>
                <w:szCs w:val="20"/>
                <w:lang w:eastAsia="zh-CN"/>
              </w:rPr>
              <w:t> </w:t>
            </w:r>
            <w:r w:rsidRPr="005220BD">
              <w:rPr>
                <w:rFonts w:ascii="Times New Roman" w:eastAsia="Times New Roman" w:hAnsi="Times New Roman" w:cs="Times New Roman"/>
                <w:sz w:val="20"/>
                <w:szCs w:val="20"/>
                <w:lang w:eastAsia="zh-CN"/>
              </w:rPr>
              <w:fldChar w:fldCharType="end"/>
            </w:r>
          </w:p>
          <w:p w14:paraId="295201AE"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eQBWAGEAbAB1AGUAPQAiACIAIABvAHUAdABwAHUAdABGAGkAZQBsAGQASQBkAHMAPQAiADgALAA2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==
</w:fldData>
              </w:fldChar>
            </w:r>
            <w:r w:rsidRPr="005220BD">
              <w:rPr>
                <w:rFonts w:ascii="Arial" w:eastAsia="Times New Roman" w:hAnsi="Arial" w:cs="Arial"/>
                <w:sz w:val="20"/>
                <w:szCs w:val="20"/>
                <w:lang w:eastAsia="zh-CN"/>
              </w:rPr>
              <w:instrText>ADDIN "&lt;Problems&gt;"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&lt;Problems&gt;</w:t>
            </w:r>
            <w:r w:rsidRPr="005220BD">
              <w:rPr>
                <w:rFonts w:ascii="Times New Roman" w:eastAsia="Times New Roman" w:hAnsi="Times New Roman" w:cs="Times New Roman"/>
                <w:sz w:val="20"/>
                <w:szCs w:val="20"/>
                <w:lang w:eastAsia="zh-CN"/>
              </w:rPr>
              <w:fldChar w:fldCharType="end"/>
            </w:r>
          </w:p>
          <w:p w14:paraId="4A172C61" w14:textId="77777777" w:rsidR="00F96392" w:rsidRPr="005220BD" w:rsidRDefault="00F96392" w:rsidP="00CC35AD">
            <w:pPr>
              <w:spacing w:after="0" w:line="252" w:lineRule="auto"/>
              <w:jc w:val="both"/>
              <w:rPr>
                <w:rFonts w:ascii="Arial" w:eastAsia="Times New Roman" w:hAnsi="Arial" w:cs="Arial"/>
                <w:sz w:val="22"/>
                <w:szCs w:val="22"/>
                <w:lang w:eastAsia="en-GB"/>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VgBhAGwAdQBlAD0AIgAiACAAbwB1AHQAcAB1AHQARgBpAGUAbABkAEkAZABzAD0AIgA0ACwAMQAi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</w:fldData>
              </w:fldChar>
            </w:r>
            <w:r w:rsidRPr="005220BD">
              <w:rPr>
                <w:rFonts w:ascii="Arial" w:eastAsia="Times New Roman" w:hAnsi="Arial" w:cs="Arial"/>
                <w:sz w:val="20"/>
                <w:szCs w:val="20"/>
                <w:lang w:eastAsia="zh-CN"/>
              </w:rPr>
              <w:instrText>ADDIN "&lt;Summary&gt;"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&lt;Summary&gt;</w:t>
            </w:r>
            <w:r w:rsidRPr="005220BD">
              <w:rPr>
                <w:rFonts w:ascii="Times New Roman" w:eastAsia="Times New Roman" w:hAnsi="Times New Roman" w:cs="Times New Roman"/>
                <w:sz w:val="20"/>
                <w:szCs w:val="20"/>
                <w:lang w:eastAsia="zh-CN"/>
              </w:rPr>
              <w:fldChar w:fldCharType="end"/>
            </w:r>
          </w:p>
        </w:tc>
        <w:bookmarkEnd w:id="78"/>
      </w:tr>
      <w:tr w:rsidR="00F96392" w:rsidRPr="005220BD" w14:paraId="3B78B80F" w14:textId="77777777" w:rsidTr="00CC35AD">
        <w:tc>
          <w:tcPr>
            <w:tcW w:w="995" w:type="pct"/>
            <w:tcBorders>
              <w:top w:val="single" w:sz="4" w:space="0" w:color="auto"/>
              <w:left w:val="single" w:sz="4" w:space="0" w:color="auto"/>
              <w:bottom w:val="nil"/>
              <w:right w:val="nil"/>
            </w:tcBorders>
            <w:hideMark/>
          </w:tcPr>
          <w:p w14:paraId="1F907D61" w14:textId="77777777" w:rsidR="00F96392" w:rsidRPr="005220BD" w:rsidRDefault="00F96392" w:rsidP="00CC35AD">
            <w:pPr>
              <w:spacing w:after="0" w:line="252" w:lineRule="auto"/>
              <w:rPr>
                <w:rFonts w:ascii="Arial" w:eastAsia="Times New Roman" w:hAnsi="Arial" w:cs="Arial"/>
                <w:sz w:val="20"/>
                <w:szCs w:val="20"/>
                <w:lang w:eastAsia="zh-CN"/>
              </w:rPr>
            </w:pPr>
            <w:bookmarkStart w:id="81" w:name="_Hlk524344136"/>
            <w:r w:rsidRPr="005220BD">
              <w:rPr>
                <w:rFonts w:ascii="Arial" w:eastAsia="Times New Roman" w:hAnsi="Arial" w:cs="Arial"/>
                <w:b/>
                <w:sz w:val="20"/>
                <w:szCs w:val="20"/>
                <w:lang w:eastAsia="zh-CN"/>
              </w:rPr>
              <w:t xml:space="preserve">Medication: </w:t>
            </w:r>
            <w:r w:rsidRPr="005220BD">
              <w:rPr>
                <w:rFonts w:ascii="Arial" w:eastAsia="Times New Roman" w:hAnsi="Arial" w:cs="Arial"/>
                <w:sz w:val="20"/>
                <w:szCs w:val="20"/>
                <w:lang w:eastAsia="zh-CN"/>
              </w:rPr>
              <w:t>Acutes</w:t>
            </w:r>
          </w:p>
        </w:tc>
        <w:tc>
          <w:tcPr>
            <w:tcW w:w="4005" w:type="pct"/>
            <w:tcBorders>
              <w:top w:val="single" w:sz="4" w:space="0" w:color="auto"/>
              <w:left w:val="nil"/>
              <w:bottom w:val="nil"/>
              <w:right w:val="single" w:sz="4" w:space="0" w:color="auto"/>
            </w:tcBorders>
            <w:hideMark/>
          </w:tcPr>
          <w:p w14:paraId="0526C5A3"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ACIAVQBUAEYALQA4ACIAIAA/AD4APAB0ACAAbQBlAHIAZwBlAD0AIgBNAGUAZABpAGMAYQB0AGkA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</w:fldData>
              </w:fldChar>
            </w:r>
            <w:r w:rsidRPr="005220BD">
              <w:rPr>
                <w:rFonts w:ascii="Arial" w:eastAsia="Times New Roman" w:hAnsi="Arial" w:cs="Arial"/>
                <w:sz w:val="20"/>
                <w:szCs w:val="20"/>
                <w:lang w:eastAsia="zh-CN"/>
              </w:rPr>
              <w:instrText>ADDIN "&lt;Medication&gt;"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&lt;Medication&gt;</w:t>
            </w:r>
            <w:r w:rsidRPr="005220BD">
              <w:rPr>
                <w:rFonts w:ascii="Times New Roman" w:eastAsia="Times New Roman" w:hAnsi="Times New Roman" w:cs="Times New Roman"/>
                <w:sz w:val="20"/>
                <w:szCs w:val="20"/>
                <w:lang w:eastAsia="zh-CN"/>
              </w:rPr>
              <w:fldChar w:fldCharType="end"/>
            </w:r>
          </w:p>
        </w:tc>
      </w:tr>
      <w:tr w:rsidR="00F96392" w:rsidRPr="005220BD" w14:paraId="23949D4B" w14:textId="77777777" w:rsidTr="00CC35AD">
        <w:tc>
          <w:tcPr>
            <w:tcW w:w="995" w:type="pct"/>
            <w:tcBorders>
              <w:top w:val="nil"/>
              <w:left w:val="single" w:sz="4" w:space="0" w:color="auto"/>
              <w:bottom w:val="single" w:sz="4" w:space="0" w:color="auto"/>
              <w:right w:val="nil"/>
            </w:tcBorders>
            <w:hideMark/>
          </w:tcPr>
          <w:p w14:paraId="2139F9FB" w14:textId="77777777" w:rsidR="00F96392" w:rsidRPr="005220BD" w:rsidRDefault="00F96392" w:rsidP="00CC35AD">
            <w:pPr>
              <w:spacing w:after="0" w:line="252" w:lineRule="auto"/>
              <w:jc w:val="right"/>
              <w:rPr>
                <w:rFonts w:ascii="Arial" w:eastAsia="Times New Roman" w:hAnsi="Arial" w:cs="Arial"/>
                <w:sz w:val="20"/>
                <w:szCs w:val="20"/>
                <w:lang w:eastAsia="zh-CN"/>
              </w:rPr>
            </w:pPr>
            <w:r w:rsidRPr="005220BD">
              <w:rPr>
                <w:rFonts w:ascii="Arial" w:eastAsia="Times New Roman" w:hAnsi="Arial" w:cs="Arial"/>
                <w:sz w:val="20"/>
                <w:szCs w:val="20"/>
                <w:lang w:eastAsia="zh-CN"/>
              </w:rPr>
              <w:tab/>
              <w:t>Repeats</w:t>
            </w:r>
          </w:p>
        </w:tc>
        <w:tc>
          <w:tcPr>
            <w:tcW w:w="4005" w:type="pct"/>
            <w:tcBorders>
              <w:top w:val="nil"/>
              <w:left w:val="nil"/>
              <w:bottom w:val="single" w:sz="4" w:space="0" w:color="auto"/>
              <w:right w:val="single" w:sz="4" w:space="0" w:color="auto"/>
            </w:tcBorders>
            <w:hideMark/>
          </w:tcPr>
          <w:p w14:paraId="4837E68D"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ACIAVQBUAEYALQA4ACIAIAA/AD4APAB0ACAAbQBlAHIAZwBlAD0AIgBSAGUAcABlAGEAdAAgAFQA
ZQBtAHAAbABhAHQAZQBzACIAIABvAHAAdABpAG8AbgBhAGwAUwB0AGEAdAB1AHMAPQAiADAAIgAg
AHIAZQBmAE4AYQBtAGUAPQAiACIAIABvAHUAdABwAHUAdABUAHkAcABlAD0AIgAwACIAIABvAHUA
dABwAHUAdABFAG0AcAB0AHkAVgBhAGwAdQBlAD0AIgBOAG8AbgBlACIAIABvAHUAdABwAHUAdABG
AGkAZQBsAGQASQBkAHMAPQAiADgALAA5ACIAIABvAHUAdABwAHUAdABGAGkAZQBsAGQAVwBpAGQA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AHMAPQAiACIAIABBAGwAbABvAHcAUgBvAHcAUABhAGcAZQBTAHAAbABpAHQAPQAiAHkAIgAgAFQA
eQBwAGUARgBpAGwAdABlAHIAPQAiADEAIgAvAD4A
</w:fldData>
              </w:fldChar>
            </w:r>
            <w:r w:rsidRPr="005220BD">
              <w:rPr>
                <w:rFonts w:ascii="Arial" w:eastAsia="Times New Roman" w:hAnsi="Arial" w:cs="Arial"/>
                <w:sz w:val="20"/>
                <w:szCs w:val="20"/>
                <w:lang w:eastAsia="zh-CN"/>
              </w:rPr>
              <w:instrText>ADDIN "&lt;Repeat templates&gt;"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&lt;Repeat templates&gt;</w:t>
            </w:r>
            <w:r w:rsidRPr="005220BD">
              <w:rPr>
                <w:rFonts w:ascii="Times New Roman" w:eastAsia="Times New Roman" w:hAnsi="Times New Roman" w:cs="Times New Roman"/>
                <w:sz w:val="20"/>
                <w:szCs w:val="20"/>
                <w:lang w:eastAsia="zh-CN"/>
              </w:rPr>
              <w:fldChar w:fldCharType="end"/>
            </w:r>
          </w:p>
        </w:tc>
      </w:tr>
      <w:tr w:rsidR="00F96392" w:rsidRPr="005220BD" w14:paraId="4FD8A8EA" w14:textId="77777777" w:rsidTr="00CC35AD">
        <w:tc>
          <w:tcPr>
            <w:tcW w:w="5000" w:type="pct"/>
            <w:gridSpan w:val="2"/>
            <w:tcBorders>
              <w:top w:val="single" w:sz="4" w:space="0" w:color="auto"/>
              <w:left w:val="single" w:sz="4" w:space="0" w:color="auto"/>
              <w:bottom w:val="single" w:sz="4" w:space="0" w:color="auto"/>
              <w:right w:val="single" w:sz="4" w:space="0" w:color="auto"/>
            </w:tcBorders>
            <w:hideMark/>
          </w:tcPr>
          <w:p w14:paraId="17631992"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 xml:space="preserve">Allergies: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ACIAVQBUAEYALQA4ACIAIAA/AD4APAB0ACAAbQBlAHIAZwBlAD0AIgBBAGwAbABlAHIAZwBpAGUA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==
</w:fldData>
              </w:fldChar>
            </w:r>
            <w:r w:rsidRPr="005220BD">
              <w:rPr>
                <w:rFonts w:ascii="Arial" w:eastAsia="Times New Roman" w:hAnsi="Arial" w:cs="Arial"/>
                <w:sz w:val="20"/>
                <w:szCs w:val="20"/>
                <w:lang w:eastAsia="zh-CN"/>
              </w:rPr>
              <w:instrText>ADDIN "&lt;Allergies &amp; Sensitivities&gt;"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&lt;Allergies &amp; Sensitivities&gt;</w:t>
            </w:r>
            <w:r w:rsidRPr="005220BD">
              <w:rPr>
                <w:rFonts w:ascii="Times New Roman" w:eastAsia="Times New Roman" w:hAnsi="Times New Roman" w:cs="Times New Roman"/>
                <w:sz w:val="20"/>
                <w:szCs w:val="20"/>
                <w:lang w:eastAsia="zh-CN"/>
              </w:rPr>
              <w:fldChar w:fldCharType="end"/>
            </w:r>
          </w:p>
        </w:tc>
      </w:tr>
      <w:bookmarkEnd w:id="79"/>
    </w:tbl>
    <w:p w14:paraId="45D4FFA9" w14:textId="77777777" w:rsidR="00F96392" w:rsidRPr="005220BD" w:rsidRDefault="00F96392" w:rsidP="00F96392">
      <w:pPr>
        <w:spacing w:after="0" w:line="240" w:lineRule="auto"/>
        <w:rPr>
          <w:rFonts w:ascii="Arial" w:eastAsia="Times New Roman" w:hAnsi="Arial" w:cs="Arial"/>
          <w:sz w:val="20"/>
          <w:szCs w:val="20"/>
          <w:lang w:eastAsia="zh-CN"/>
        </w:rPr>
      </w:pPr>
    </w:p>
    <w:p w14:paraId="1760CA64" w14:textId="77777777" w:rsidR="00F96392" w:rsidRPr="005220BD" w:rsidRDefault="00F96392" w:rsidP="00F96392">
      <w:pPr>
        <w:spacing w:after="0" w:line="240" w:lineRule="auto"/>
        <w:rPr>
          <w:rFonts w:ascii="Arial" w:eastAsia="Times New Roman" w:hAnsi="Arial" w:cs="Arial"/>
          <w:b/>
          <w:sz w:val="20"/>
          <w:szCs w:val="20"/>
          <w:lang w:eastAsia="zh-CN"/>
        </w:rPr>
      </w:pPr>
      <w:bookmarkStart w:id="82" w:name="_Hlk3190645"/>
      <w:r w:rsidRPr="005220BD">
        <w:rPr>
          <w:rFonts w:ascii="Arial" w:eastAsia="Times New Roman" w:hAnsi="Arial" w:cs="Arial"/>
          <w:b/>
          <w:sz w:val="20"/>
          <w:szCs w:val="20"/>
          <w:lang w:eastAsia="zh-CN"/>
        </w:rPr>
        <w:t xml:space="preserve">Minimum Dataset: </w:t>
      </w:r>
      <w:r w:rsidRPr="005220BD">
        <w:rPr>
          <w:rFonts w:ascii="Arial" w:eastAsia="Times New Roman" w:hAnsi="Arial" w:cs="Arial"/>
          <w:sz w:val="16"/>
          <w:szCs w:val="20"/>
          <w:lang w:eastAsia="zh-CN"/>
        </w:rPr>
        <w:t>(recordings in last 6months)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3"/>
        <w:gridCol w:w="2428"/>
        <w:gridCol w:w="2000"/>
        <w:gridCol w:w="4511"/>
      </w:tblGrid>
      <w:tr w:rsidR="00F96392" w:rsidRPr="005220BD" w14:paraId="5DF3BD08" w14:textId="77777777" w:rsidTr="00CC35AD">
        <w:tc>
          <w:tcPr>
            <w:tcW w:w="847" w:type="pct"/>
            <w:tcBorders>
              <w:top w:val="single" w:sz="4" w:space="0" w:color="auto"/>
              <w:left w:val="single" w:sz="4" w:space="0" w:color="auto"/>
              <w:bottom w:val="nil"/>
              <w:right w:val="nil"/>
            </w:tcBorders>
            <w:hideMark/>
          </w:tcPr>
          <w:p w14:paraId="7741298E"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Blood Pressure</w:t>
            </w:r>
          </w:p>
        </w:tc>
        <w:tc>
          <w:tcPr>
            <w:tcW w:w="4153" w:type="pct"/>
            <w:gridSpan w:val="3"/>
            <w:tcBorders>
              <w:top w:val="single" w:sz="4" w:space="0" w:color="auto"/>
              <w:left w:val="nil"/>
              <w:bottom w:val="nil"/>
              <w:right w:val="single" w:sz="4" w:space="0" w:color="auto"/>
            </w:tcBorders>
            <w:hideMark/>
          </w:tcPr>
          <w:p w14:paraId="19E41484"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ACIAVQBUAEYALQA4ACIAIAA/AD4APAB0ACAAbQBlAHIAZwBlAD0AIgBMAGEAdABlAHMAdAAgAEIA
UAAiACAAbwBwAHQAaQBvAG4AYQBsAFMAdABhAHQAdQBzAD0AIgAwACIAIAByAGUAZgBOAGEAbQBl
AD0AIgAiAC8APgA=
</w:fldData>
              </w:fldChar>
            </w:r>
            <w:r w:rsidRPr="005220BD">
              <w:rPr>
                <w:rFonts w:ascii="Arial" w:eastAsia="Times New Roman" w:hAnsi="Arial" w:cs="Arial"/>
                <w:sz w:val="20"/>
                <w:szCs w:val="20"/>
                <w:lang w:eastAsia="zh-CN"/>
              </w:rPr>
              <w:instrText>ADDIN "&lt;Latest BP&gt;"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&lt;Latest BP&gt;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QgBvAHQAdABvAG0AWAA9ACIAMQAiACAAZgBpAGwAdABlAHIAMAA6AGYAaQBsAHQAZQByAFQAeQBw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cwA9ACIAMgA0ADYAOQAuACYAIwAxADcAMgA7ADIANAA2AEEALgAiACAAQwBsAHUAcwB0AGUAcgBJ
AGQAVABvAEUAeABjAGwAdQBkAGUAPQAiAEEAQwBFACIAIABSAGUAYQBkAEMAbwBkAGUAcwBUAG8A
RQB4AGMAbAB1AGQAZQA9ACIAIgAvAD4A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r>
      <w:tr w:rsidR="00F96392" w:rsidRPr="005220BD" w14:paraId="1F9DE243" w14:textId="77777777" w:rsidTr="00CC35AD">
        <w:tc>
          <w:tcPr>
            <w:tcW w:w="847" w:type="pct"/>
            <w:tcBorders>
              <w:top w:val="nil"/>
              <w:left w:val="single" w:sz="4" w:space="0" w:color="auto"/>
              <w:bottom w:val="nil"/>
              <w:right w:val="nil"/>
            </w:tcBorders>
            <w:hideMark/>
          </w:tcPr>
          <w:p w14:paraId="6AA7B4C5"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Heart rate</w:t>
            </w:r>
          </w:p>
        </w:tc>
        <w:tc>
          <w:tcPr>
            <w:tcW w:w="4153" w:type="pct"/>
            <w:gridSpan w:val="3"/>
            <w:tcBorders>
              <w:top w:val="nil"/>
              <w:left w:val="nil"/>
              <w:bottom w:val="nil"/>
              <w:right w:val="single" w:sz="4" w:space="0" w:color="auto"/>
            </w:tcBorders>
            <w:hideMark/>
          </w:tcPr>
          <w:p w14:paraId="3ECED3BD"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MAA6AEIAbwB0AHQAbwBtAFgAPQAiADEAIgAgAGYAaQBsAHQAZQByADAAOgBmAGkAbAB0AGUAcgBU
AHkAcABlAD0AIgAzACIAIAByAGUAYQBkAEMAbwBkAGUATQBhAHAAcABpAG4AZwBQAGEAcgBhAG0A
ZQB0AGUAcgBzAD0AIgAiACAAcwBoAG8AdwBUAGkAbQBlAEYAbwByAE0AZQByAGcAZQBkAEQAbwBz
AGUAQQBuAGQAVABpAG0AZQBzAD0AIgB5ACIAIABkAGUAbABpAG0AaQB0AGUAcgA9ACIAIgAgAG4A
ZQB3AEwAaQBuAGUAQgBlAHQAdwBlAGUAbgBFAG4AdABpAHQAaQBlAHMAPQAiAG4AIgAgAGEAdQB0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cwA9ACIAWAA3ADcAMwBzACIALwA+AA==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MAA6AEIAbwB0AHQAbwBtAFgAPQAiADEAIgAgAGYAaQBsAHQAZQByADAAOgBmAGkAbAB0AGUAcgBU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</w:fldData>
              </w:fldChar>
            </w:r>
            <w:r w:rsidRPr="005220BD">
              <w:rPr>
                <w:rFonts w:ascii="Arial" w:eastAsia="Times New Roman" w:hAnsi="Arial" w:cs="Arial"/>
                <w:sz w:val="20"/>
                <w:szCs w:val="20"/>
                <w:lang w:eastAsia="zh-CN"/>
              </w:rPr>
              <w:instrText>ADDIN "&lt;Diagnoses(table)&gt;"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&lt;Diagnoses&gt;</w:t>
            </w:r>
            <w:r w:rsidRPr="005220BD">
              <w:rPr>
                <w:rFonts w:ascii="Times New Roman" w:eastAsia="Times New Roman" w:hAnsi="Times New Roman" w:cs="Times New Roman"/>
                <w:sz w:val="20"/>
                <w:szCs w:val="20"/>
                <w:lang w:eastAsia="zh-CN"/>
              </w:rPr>
              <w:fldChar w:fldCharType="end"/>
            </w:r>
          </w:p>
        </w:tc>
      </w:tr>
      <w:tr w:rsidR="00F96392" w:rsidRPr="005220BD" w14:paraId="017C3F14" w14:textId="77777777" w:rsidTr="00CC35AD">
        <w:tc>
          <w:tcPr>
            <w:tcW w:w="847" w:type="pct"/>
            <w:tcBorders>
              <w:top w:val="nil"/>
              <w:left w:val="single" w:sz="4" w:space="0" w:color="auto"/>
              <w:bottom w:val="nil"/>
              <w:right w:val="nil"/>
            </w:tcBorders>
            <w:hideMark/>
          </w:tcPr>
          <w:p w14:paraId="06FDEDB3"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 xml:space="preserve">Height </w:t>
            </w:r>
          </w:p>
        </w:tc>
        <w:tc>
          <w:tcPr>
            <w:tcW w:w="1128" w:type="pct"/>
            <w:tcBorders>
              <w:top w:val="nil"/>
              <w:left w:val="nil"/>
              <w:bottom w:val="nil"/>
              <w:right w:val="nil"/>
            </w:tcBorders>
            <w:hideMark/>
          </w:tcPr>
          <w:p w14:paraId="569498D5"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ZgBpAGwAdABlAHIAMAA6AEwAYQBzAHQAWABNAG8AbgB0AGgAcwA9ACIANgAiACAAZgBpAGwAdABl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PQAiADIAMgA5AC4ALgAiACAAQwBsAHUAcwB0AGUAcgBJAGQAVABvAEUAeABjAGwAdQBkAGUAPQAi
AEEAQwBFACIAIABSAGUAYQBkAEMAbwBkAGUAcwBUAG8ARQB4AGMAbAB1AGQAZQA9ACIAIgAvAD4A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c>
          <w:tcPr>
            <w:tcW w:w="929" w:type="pct"/>
            <w:tcBorders>
              <w:top w:val="nil"/>
              <w:left w:val="nil"/>
              <w:bottom w:val="nil"/>
              <w:right w:val="nil"/>
            </w:tcBorders>
            <w:hideMark/>
          </w:tcPr>
          <w:p w14:paraId="1DB8150C" w14:textId="77777777" w:rsidR="00F96392" w:rsidRPr="005220BD" w:rsidRDefault="00F96392" w:rsidP="00CC35AD">
            <w:pPr>
              <w:spacing w:after="0" w:line="252" w:lineRule="auto"/>
              <w:ind w:right="-114"/>
              <w:rPr>
                <w:rFonts w:ascii="Arial" w:eastAsia="Times New Roman" w:hAnsi="Arial" w:cs="Arial"/>
                <w:b/>
                <w:sz w:val="20"/>
                <w:szCs w:val="20"/>
                <w:lang w:eastAsia="zh-CN"/>
              </w:rPr>
            </w:pPr>
            <w:r w:rsidRPr="005220BD">
              <w:rPr>
                <w:rFonts w:ascii="Arial" w:eastAsia="Times New Roman" w:hAnsi="Arial" w:cs="Arial"/>
                <w:b/>
                <w:sz w:val="20"/>
                <w:szCs w:val="20"/>
                <w:lang w:eastAsia="zh-CN"/>
              </w:rPr>
              <w:t>Alcohol Intake</w:t>
            </w:r>
          </w:p>
        </w:tc>
        <w:tc>
          <w:tcPr>
            <w:tcW w:w="2096" w:type="pct"/>
            <w:tcBorders>
              <w:top w:val="nil"/>
              <w:left w:val="nil"/>
              <w:bottom w:val="nil"/>
              <w:right w:val="single" w:sz="4" w:space="0" w:color="auto"/>
            </w:tcBorders>
            <w:hideMark/>
          </w:tcPr>
          <w:p w14:paraId="3A0C35E4"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IgAgAG4AbwBuAEoAbwB1AHIAbgBhAGwAPQAiAHkAIgAgAG0AbwBkAGUAPQAiADIAIgAgAHIAYwA9
ACIAVQBiADAAbAByADsAMQAzADYASwAuADsAMQAzADYATAAuADsAMQAzADYAMQAuADsAVQBiADAA
bABKACIAIABjAGgAaQBsAGQAPQAiAHkAIgAgAGUAeABTAHUAYgBNAG8AZABlAD0AIgAwACIAIABR
AHUAYQBsAGkAZgBpAGUAcgBIAGUAYQBkAGUAcgA9ACIAIgAvAD4A
</w:fldData>
              </w:fldChar>
            </w:r>
            <w:r w:rsidRPr="005220BD">
              <w:rPr>
                <w:rFonts w:ascii="Arial" w:eastAsia="Times New Roman" w:hAnsi="Arial" w:cs="Arial"/>
                <w:sz w:val="20"/>
                <w:szCs w:val="20"/>
                <w:lang w:eastAsia="zh-CN"/>
              </w:rPr>
              <w:instrText>ADDIN "&lt;Diagnoses(table)&gt;"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&lt;Diagnoses&gt;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AEMAbAB1AHMAdABlAHIASQBkAD0AIgBBAEwAQwAiACAAUgBlAGEAZABDAG8AZABlAHMAPQAiAFUA
YgAxADcAMwAiACAAQwBsAHUAcwB0AGUAcgBJAGQAVABvAEUAeABjAGwAdQBkAGUAPQAiAEEAQwBF
ACIAIABSAGUAYQBkAEMAbwBkAGUAcwBUAG8ARQB4AGMAbAB1AGQAZQA9ACIAIgAvAD4A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r>
      <w:tr w:rsidR="00F96392" w:rsidRPr="005220BD" w14:paraId="01DD86CE" w14:textId="77777777" w:rsidTr="00CC35AD">
        <w:tc>
          <w:tcPr>
            <w:tcW w:w="847" w:type="pct"/>
            <w:tcBorders>
              <w:top w:val="nil"/>
              <w:left w:val="single" w:sz="4" w:space="0" w:color="auto"/>
              <w:bottom w:val="single" w:sz="4" w:space="0" w:color="auto"/>
              <w:right w:val="nil"/>
            </w:tcBorders>
            <w:hideMark/>
          </w:tcPr>
          <w:p w14:paraId="168C8E2D"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Weight</w:t>
            </w:r>
          </w:p>
        </w:tc>
        <w:tc>
          <w:tcPr>
            <w:tcW w:w="1128" w:type="pct"/>
            <w:tcBorders>
              <w:top w:val="nil"/>
              <w:left w:val="nil"/>
              <w:bottom w:val="single" w:sz="4" w:space="0" w:color="auto"/>
              <w:right w:val="nil"/>
            </w:tcBorders>
            <w:hideMark/>
          </w:tcPr>
          <w:p w14:paraId="293718C3"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ZgBpAGwAdABlAHIAMAA6AEwAYQBzAHQAWABNAG8AbgB0AGgAcwA9ACIANgAiACAAZgBpAGwAdABl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PQAiADIAMgBBAC4ALgAiACAAQwBsAHUAcwB0AGUAcgBJAGQAVABvAEUAeABjAGwAdQBkAGUAPQAi
AEEAQwBFACIAIABSAGUAYQBkAEMAbwBkAGUAcwBUAG8ARQB4AGMAbAB1AGQAZQA9ACIAIgAvAD4A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c>
          <w:tcPr>
            <w:tcW w:w="929" w:type="pct"/>
            <w:tcBorders>
              <w:top w:val="nil"/>
              <w:left w:val="nil"/>
              <w:bottom w:val="single" w:sz="4" w:space="0" w:color="auto"/>
              <w:right w:val="nil"/>
            </w:tcBorders>
            <w:hideMark/>
          </w:tcPr>
          <w:p w14:paraId="41BDA999" w14:textId="77777777" w:rsidR="00F96392" w:rsidRPr="005220BD" w:rsidRDefault="00F96392" w:rsidP="00CC35AD">
            <w:pPr>
              <w:spacing w:after="0" w:line="252" w:lineRule="auto"/>
              <w:ind w:right="-114"/>
              <w:rPr>
                <w:rFonts w:ascii="Arial" w:eastAsia="Times New Roman" w:hAnsi="Arial" w:cs="Arial"/>
                <w:b/>
                <w:sz w:val="20"/>
                <w:szCs w:val="20"/>
                <w:lang w:eastAsia="zh-CN"/>
              </w:rPr>
            </w:pPr>
            <w:r w:rsidRPr="005220BD">
              <w:rPr>
                <w:rFonts w:ascii="Arial" w:eastAsia="Times New Roman" w:hAnsi="Arial" w:cs="Arial"/>
                <w:b/>
                <w:sz w:val="20"/>
                <w:szCs w:val="20"/>
                <w:lang w:eastAsia="zh-CN"/>
              </w:rPr>
              <w:t xml:space="preserve">Exercise tolerance:  </w:t>
            </w:r>
          </w:p>
        </w:tc>
        <w:tc>
          <w:tcPr>
            <w:tcW w:w="2096" w:type="pct"/>
            <w:tcBorders>
              <w:top w:val="nil"/>
              <w:left w:val="nil"/>
              <w:bottom w:val="single" w:sz="4" w:space="0" w:color="auto"/>
              <w:right w:val="single" w:sz="4" w:space="0" w:color="auto"/>
            </w:tcBorders>
            <w:hideMark/>
          </w:tcPr>
          <w:p w14:paraId="24202FFB" w14:textId="77777777" w:rsidR="00F96392" w:rsidRPr="005220BD" w:rsidRDefault="00F96392" w:rsidP="00CC35AD">
            <w:pPr>
              <w:spacing w:after="0" w:line="252" w:lineRule="auto"/>
              <w:rPr>
                <w:rFonts w:ascii="Arial" w:eastAsia="Times New Roman" w:hAnsi="Arial" w:cs="Arial"/>
                <w:sz w:val="20"/>
                <w:szCs w:val="20"/>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dAB5AFYAYQBsAHUAZQA9ACIAIgAgAG8AdQB0AHAAdQB0AEYAaQBlAGwAZABJAGQAcwA9ACIANAAs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PQAiADAALgAwACIAIABDAGUAbABsAEIAbwB0AHQAbwBtAD0AIgAwAC4AMAAiACAAQwBlAGwAbABS
AGkAZwBoAHQAPQAiADAALgAwACIAIABuAG8AbgBKAG8AdQByAG4AYQBsAD0AIgB5ACIAIABtAG8A
ZABlAD0AIgAyACIAIAByAGMAPQAiAFgAYQAyADEAUwAiACAAZQB4AFMAdQBiAE0AbwBkAGUAPQAi
ADAAIgAgAFEAdQBhAGwAaQBmAGkAZQByAEgAZQBhAGQAZQByAD0AIgAiAC8APgA=
</w:fldData>
              </w:fldChar>
            </w:r>
            <w:r w:rsidRPr="005220BD">
              <w:rPr>
                <w:rFonts w:ascii="Arial" w:eastAsia="Times New Roman" w:hAnsi="Arial" w:cs="Arial"/>
                <w:sz w:val="20"/>
                <w:szCs w:val="20"/>
                <w:lang w:eastAsia="zh-CN"/>
              </w:rPr>
              <w:instrText>ADDIN "&lt;Diagnoses(table)&gt;"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&lt;Diagnoses&gt;</w:t>
            </w:r>
            <w:r w:rsidRPr="005220BD">
              <w:rPr>
                <w:rFonts w:ascii="Times New Roman" w:eastAsia="Times New Roman" w:hAnsi="Times New Roman" w:cs="Times New Roman"/>
                <w:sz w:val="20"/>
                <w:szCs w:val="20"/>
                <w:lang w:eastAsia="zh-CN"/>
              </w:rPr>
              <w:fldChar w:fldCharType="end"/>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dAB5AFYAYQBsAHUAZQA9ACIAIgAgAG8AdQB0AHAAdQB0AEYAaQBlAGwAZABJAGQAcwA9ACIANAAs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==
</w:fldData>
              </w:fldChar>
            </w:r>
            <w:r w:rsidRPr="005220BD">
              <w:rPr>
                <w:rFonts w:ascii="Arial" w:eastAsia="Times New Roman" w:hAnsi="Arial" w:cs="Arial"/>
                <w:sz w:val="20"/>
                <w:szCs w:val="20"/>
                <w:lang w:eastAsia="zh-CN"/>
              </w:rPr>
              <w:instrText>ADDIN "&lt;Diagnoses(table)&gt;"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&lt;Diagnoses&gt;</w:t>
            </w:r>
            <w:r w:rsidRPr="005220BD">
              <w:rPr>
                <w:rFonts w:ascii="Times New Roman" w:eastAsia="Times New Roman" w:hAnsi="Times New Roman" w:cs="Times New Roman"/>
                <w:sz w:val="20"/>
                <w:szCs w:val="20"/>
                <w:lang w:eastAsia="zh-CN"/>
              </w:rPr>
              <w:fldChar w:fldCharType="end"/>
            </w:r>
          </w:p>
        </w:tc>
      </w:tr>
      <w:bookmarkEnd w:id="80"/>
      <w:bookmarkEnd w:id="82"/>
    </w:tbl>
    <w:p w14:paraId="2A893F6A" w14:textId="77777777" w:rsidR="00F96392" w:rsidRPr="005220BD" w:rsidRDefault="00F96392" w:rsidP="00F96392">
      <w:pPr>
        <w:spacing w:after="0" w:line="240" w:lineRule="auto"/>
        <w:rPr>
          <w:rFonts w:ascii="Arial" w:eastAsia="Times New Roman" w:hAnsi="Arial" w:cs="Arial"/>
          <w:b/>
          <w:sz w:val="20"/>
          <w:szCs w:val="20"/>
          <w:lang w:eastAsia="zh-CN"/>
        </w:rPr>
      </w:pPr>
    </w:p>
    <w:p w14:paraId="6E529049" w14:textId="77777777" w:rsidR="00F96392" w:rsidRPr="005220BD" w:rsidRDefault="00F96392" w:rsidP="00F96392">
      <w:pPr>
        <w:spacing w:after="0" w:line="240" w:lineRule="auto"/>
        <w:rPr>
          <w:rFonts w:ascii="Arial" w:eastAsia="Times New Roman" w:hAnsi="Arial" w:cs="Arial"/>
          <w:sz w:val="20"/>
          <w:szCs w:val="20"/>
          <w:lang w:eastAsia="zh-CN"/>
        </w:rPr>
      </w:pPr>
      <w:bookmarkStart w:id="83" w:name="_Hlk508293520"/>
      <w:bookmarkStart w:id="84" w:name="_Hlk510556039"/>
      <w:r w:rsidRPr="005220BD">
        <w:rPr>
          <w:rFonts w:ascii="Arial" w:eastAsia="Times New Roman" w:hAnsi="Arial" w:cs="Arial"/>
          <w:b/>
          <w:sz w:val="20"/>
          <w:szCs w:val="20"/>
          <w:lang w:eastAsia="zh-CN"/>
        </w:rPr>
        <w:t xml:space="preserve">Radiology: </w:t>
      </w:r>
      <w:r w:rsidRPr="005220BD">
        <w:rPr>
          <w:rFonts w:ascii="Arial" w:eastAsia="Times New Roman" w:hAnsi="Arial" w:cs="Arial"/>
          <w:sz w:val="20"/>
          <w:szCs w:val="20"/>
          <w:lang w:eastAsia="zh-CN"/>
        </w:rPr>
        <w:t>(In last 6 months)</w:t>
      </w:r>
    </w:p>
    <w:p w14:paraId="70763C00" w14:textId="77777777" w:rsidR="00F96392" w:rsidRPr="005220BD" w:rsidRDefault="00F96392" w:rsidP="00F96392">
      <w:pPr>
        <w:spacing w:after="0" w:line="240"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ACIAVQBUAEYALQA4ACIAIAA/AD4APAB0ACAAbQBlAHIAZwBlAD0AIgBWAGkAZQB3ACIAIABvAHAA
dABpAG8AbgBhAGwAUwB0AGEAdAB1AHMAPQAiADAAIgAgAHIAZQBmAE4AYQBtAGUAPQAiACIAIABr
AGUAeQBWAGkAZQB3AEgAZQBhAGQAZQByAD0AIgA1ADcANAAzADkAMAAiAC8APgA=
</w:fldData>
        </w:fldChar>
      </w:r>
      <w:r w:rsidRPr="005220BD">
        <w:rPr>
          <w:rFonts w:ascii="Arial" w:eastAsia="Times New Roman" w:hAnsi="Arial" w:cs="Arial"/>
          <w:sz w:val="20"/>
          <w:szCs w:val="20"/>
          <w:lang w:eastAsia="zh-CN"/>
        </w:rPr>
        <w:instrText>ADDIN "&lt;Arden's Ltd - Investigations: Radiology last 6m (view)&gt;"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&lt;Arden's Ltd - Investigations: Radiology last 6m (view)&gt;</w:t>
      </w:r>
      <w:r w:rsidRPr="005220BD">
        <w:rPr>
          <w:rFonts w:ascii="Times New Roman" w:eastAsia="Times New Roman" w:hAnsi="Times New Roman" w:cs="Times New Roman"/>
          <w:sz w:val="20"/>
          <w:szCs w:val="20"/>
          <w:lang w:eastAsia="zh-CN"/>
        </w:rPr>
        <w:fldChar w:fldCharType="end"/>
      </w:r>
      <w:bookmarkEnd w:id="83"/>
    </w:p>
    <w:bookmarkEnd w:id="84"/>
    <w:p w14:paraId="02E8B308" w14:textId="77777777" w:rsidR="00F96392" w:rsidRPr="005220BD" w:rsidRDefault="00F96392" w:rsidP="00F96392">
      <w:pPr>
        <w:spacing w:after="0" w:line="240" w:lineRule="auto"/>
        <w:rPr>
          <w:rFonts w:ascii="Arial" w:eastAsia="Times New Roman" w:hAnsi="Arial" w:cs="Arial"/>
          <w:b/>
          <w:sz w:val="20"/>
          <w:szCs w:val="20"/>
          <w:lang w:eastAsia="zh-CN"/>
        </w:rPr>
      </w:pPr>
    </w:p>
    <w:p w14:paraId="3428E418" w14:textId="77777777" w:rsidR="00F96392" w:rsidRPr="005220BD" w:rsidRDefault="00F96392" w:rsidP="00F96392">
      <w:pPr>
        <w:spacing w:after="0" w:line="240"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 xml:space="preserve">Blood Results (Last </w:t>
      </w:r>
      <w:r w:rsidRPr="005220BD">
        <w:rPr>
          <w:rFonts w:ascii="Arial" w:eastAsia="Times New Roman" w:hAnsi="Arial" w:cs="Arial"/>
          <w:b/>
          <w:color w:val="FF0000"/>
          <w:sz w:val="20"/>
          <w:szCs w:val="20"/>
          <w:lang w:eastAsia="zh-CN"/>
        </w:rPr>
        <w:t>12m</w:t>
      </w:r>
      <w:r w:rsidRPr="005220BD">
        <w:rPr>
          <w:rFonts w:ascii="Arial" w:eastAsia="Times New Roman" w:hAnsi="Arial" w:cs="Arial"/>
          <w:b/>
          <w:sz w:val="20"/>
          <w:szCs w:val="2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304"/>
        <w:gridCol w:w="4451"/>
        <w:gridCol w:w="1429"/>
        <w:gridCol w:w="2512"/>
      </w:tblGrid>
      <w:tr w:rsidR="00F96392" w:rsidRPr="005220BD" w14:paraId="43093462" w14:textId="77777777" w:rsidTr="00CC35AD">
        <w:tc>
          <w:tcPr>
            <w:tcW w:w="495" w:type="pct"/>
            <w:tcBorders>
              <w:top w:val="single" w:sz="4" w:space="0" w:color="auto"/>
              <w:left w:val="single" w:sz="4" w:space="0" w:color="auto"/>
              <w:bottom w:val="single" w:sz="4" w:space="0" w:color="auto"/>
              <w:right w:val="single" w:sz="4" w:space="0" w:color="auto"/>
            </w:tcBorders>
            <w:hideMark/>
          </w:tcPr>
          <w:p w14:paraId="1FC32A50"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FBC</w:t>
            </w:r>
          </w:p>
        </w:tc>
        <w:tc>
          <w:tcPr>
            <w:tcW w:w="606" w:type="pct"/>
            <w:tcBorders>
              <w:top w:val="single" w:sz="4" w:space="0" w:color="auto"/>
              <w:left w:val="single" w:sz="4" w:space="0" w:color="auto"/>
              <w:bottom w:val="single" w:sz="4" w:space="0" w:color="auto"/>
              <w:right w:val="single" w:sz="4" w:space="0" w:color="auto"/>
            </w:tcBorders>
            <w:hideMark/>
          </w:tcPr>
          <w:p w14:paraId="1D3B1562"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bwBwAD0AIgAwAC4AMAAiACAAQwBlAGwAbABMAGUAZgB0AD0AIgAwAC4AMAAiACAAQwBlAGwAbABC
AG8AdAB0AG8AbQA9ACIAMAAuADAAIgAgAEMAZQBsAGwAUgBpAGcAaAB0AD0AIgAwAC4AMAAiACAA
UwBlAGwAZQBjAHQAaQBvAG4AVAB5AHAAZQA9ACIATQB1AGwAdABpAHAAbABlACIAIABDAGwAdQBz
AHQAZQByAEkAZAA9ACIAQQBMAEMAIgAgAFIAZQBhAGQAQwBvAGQAZQBzAD0AIgBYAGEAOQA2AHYA
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c>
          <w:tcPr>
            <w:tcW w:w="3899" w:type="pct"/>
            <w:gridSpan w:val="3"/>
            <w:tcBorders>
              <w:top w:val="single" w:sz="4" w:space="0" w:color="auto"/>
              <w:left w:val="single" w:sz="4" w:space="0" w:color="auto"/>
              <w:bottom w:val="single" w:sz="4" w:space="0" w:color="auto"/>
              <w:right w:val="single" w:sz="4" w:space="0" w:color="auto"/>
            </w:tcBorders>
            <w:hideMark/>
          </w:tcPr>
          <w:p w14:paraId="7EB00DAA"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Arial" w:eastAsia="Times New Roman" w:hAnsi="Arial" w:cs="Arial"/>
                <w:sz w:val="20"/>
                <w:szCs w:val="20"/>
                <w:lang w:eastAsia="zh-CN"/>
              </w:rPr>
              <w:t xml:space="preserve">Hb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AHQAPQAiAC0AMQAuADAAIgAgAE4AdQBtAFMAdAByAGkAcABlAHMAPQAiAC0AMQAiACAAcgBjAD0A
IgBYAGEAOQA2AHYAIgAvAD4A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WCC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AHUAcwB0AGUAcgBJAGQAPQAiAEEATABDACIAIABSAGUAYQBkAEMAbwBkAGUAcwA9ACIAWABhAEkA
ZABZACIALwA+AA==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w:t>
            </w:r>
            <w:proofErr w:type="spellStart"/>
            <w:r w:rsidRPr="005220BD">
              <w:rPr>
                <w:rFonts w:ascii="Arial" w:eastAsia="Times New Roman" w:hAnsi="Arial" w:cs="Arial"/>
                <w:sz w:val="20"/>
                <w:szCs w:val="20"/>
                <w:lang w:eastAsia="zh-CN"/>
              </w:rPr>
              <w:t>Plts</w:t>
            </w:r>
            <w:proofErr w:type="spellEnd"/>
            <w:r w:rsidRPr="005220BD">
              <w:rPr>
                <w:rFonts w:ascii="Arial" w:eastAsia="Times New Roman" w:hAnsi="Arial" w:cs="Arial"/>
                <w:sz w:val="20"/>
                <w:szCs w:val="20"/>
                <w:lang w:eastAsia="zh-CN"/>
              </w:rPr>
              <w:t xml:space="preserve">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AHQAPQAiAC0AMQAuADAAIgAgAE4AdQBtAFMAdAByAGkAcABlAHMAPQAiAC0AMQAiACAAcgBjAD0A
IgA0ADIAUAAuAC4AIgAvAD4A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MCV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AHQAPQAiAC0AMQAuADAAIgAgAE4AdQBtAFMAdAByAGkAcABlAHMAPQAiAC0AMQAiACAAcgBjAD0A
IgA0ADIAQQAuAC4AIgAvAD4A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w:t>
            </w:r>
            <w:proofErr w:type="spellStart"/>
            <w:r w:rsidRPr="005220BD">
              <w:rPr>
                <w:rFonts w:ascii="Arial" w:eastAsia="Times New Roman" w:hAnsi="Arial" w:cs="Arial"/>
                <w:sz w:val="20"/>
                <w:szCs w:val="20"/>
                <w:lang w:eastAsia="zh-CN"/>
              </w:rPr>
              <w:t>Neut</w:t>
            </w:r>
            <w:proofErr w:type="spellEnd"/>
            <w:r w:rsidRPr="005220BD">
              <w:rPr>
                <w:rFonts w:ascii="Arial" w:eastAsia="Times New Roman" w:hAnsi="Arial" w:cs="Arial"/>
                <w:sz w:val="20"/>
                <w:szCs w:val="20"/>
                <w:lang w:eastAsia="zh-CN"/>
              </w:rPr>
              <w:t xml:space="preserve">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AHQAPQAiAC0AMQAuADAAIgAgAE4AdQBtAFMAdAByAGkAcABlAHMAPQAiAC0AMQAiACAAcgBjAD0A
IgA0ADIASgAuAC4AIgAvAD4A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p>
        </w:tc>
      </w:tr>
      <w:tr w:rsidR="00F96392" w:rsidRPr="005220BD" w14:paraId="7CA07FF2" w14:textId="77777777" w:rsidTr="00CC35AD">
        <w:tc>
          <w:tcPr>
            <w:tcW w:w="495" w:type="pct"/>
            <w:tcBorders>
              <w:top w:val="single" w:sz="4" w:space="0" w:color="auto"/>
              <w:left w:val="single" w:sz="4" w:space="0" w:color="auto"/>
              <w:bottom w:val="single" w:sz="4" w:space="0" w:color="auto"/>
              <w:right w:val="single" w:sz="4" w:space="0" w:color="auto"/>
            </w:tcBorders>
            <w:hideMark/>
          </w:tcPr>
          <w:p w14:paraId="532B76BB"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UE</w:t>
            </w:r>
          </w:p>
        </w:tc>
        <w:tc>
          <w:tcPr>
            <w:tcW w:w="606" w:type="pct"/>
            <w:tcBorders>
              <w:top w:val="single" w:sz="4" w:space="0" w:color="auto"/>
              <w:left w:val="single" w:sz="4" w:space="0" w:color="auto"/>
              <w:bottom w:val="single" w:sz="4" w:space="0" w:color="auto"/>
              <w:right w:val="single" w:sz="4" w:space="0" w:color="auto"/>
            </w:tcBorders>
            <w:hideMark/>
          </w:tcPr>
          <w:p w14:paraId="4576C9B0"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bwBwAD0AIgAwAC4AMAAiACAAQwBlAGwAbABMAGUAZgB0AD0AIgAwAC4AMAAiACAAQwBlAGwAbABC
AG8AdAB0AG8AbQA9ACIAMAAuADAAIgAgAEMAZQBsAGwAUgBpAGcAaAB0AD0AIgAwAC4AMAAiACAA
UwBlAGwAZQBjAHQAaQBvAG4AVAB5AHAAZQA9ACIATQB1AGwAdABpAHAAbABlACIAIABDAGwAdQBz
AHQAZQByAEkAZAA9ACIAQQBMAEMAIgAgAFIAZQBhAGQAQwBvAGQAZQBzAD0AIgBYAGEASwA4AHkA
JgAjADEANwAyADsAWABhAGMAVQBLACYAIwAxADcAMgA7AFgAYQBaAHAATgAiAC8APgA=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c>
          <w:tcPr>
            <w:tcW w:w="3899" w:type="pct"/>
            <w:gridSpan w:val="3"/>
            <w:tcBorders>
              <w:top w:val="single" w:sz="4" w:space="0" w:color="auto"/>
              <w:left w:val="single" w:sz="4" w:space="0" w:color="auto"/>
              <w:bottom w:val="single" w:sz="4" w:space="0" w:color="auto"/>
              <w:right w:val="single" w:sz="4" w:space="0" w:color="auto"/>
            </w:tcBorders>
            <w:hideMark/>
          </w:tcPr>
          <w:p w14:paraId="79243209" w14:textId="77777777" w:rsidR="00F96392" w:rsidRPr="005220BD" w:rsidRDefault="00F96392" w:rsidP="00CC35AD">
            <w:pPr>
              <w:spacing w:after="0" w:line="252" w:lineRule="auto"/>
              <w:rPr>
                <w:rFonts w:ascii="Times New Roman" w:eastAsia="Times New Roman" w:hAnsi="Times New Roman" w:cs="Times New Roman"/>
                <w:sz w:val="20"/>
                <w:szCs w:val="20"/>
                <w:lang w:eastAsia="zh-CN"/>
              </w:rPr>
            </w:pPr>
            <w:r w:rsidRPr="005220BD">
              <w:rPr>
                <w:rFonts w:ascii="Arial" w:eastAsia="Times New Roman" w:hAnsi="Arial" w:cs="Arial"/>
                <w:sz w:val="20"/>
                <w:szCs w:val="20"/>
                <w:lang w:eastAsia="zh-CN"/>
              </w:rPr>
              <w:t xml:space="preserve">Na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cQAwACYAIwAxADcAMgA7AFgAYQBJAFIAZgAiAC8APgA=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K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cAB6ACYAIwAxADcAMgA7AFgAYQBJAFIAbAAiAC8APgA=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Urea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AHUAcwB0AGUAcgBJAGQAPQAiAEEATABDACIAIABSAGUAYQBkAEMAbwBkAGUAcwA9ACIAWABNADAA
bAB0ACYAIwAxADcAMgA7AFgAYQBEAHYAbAAiAC8APgA=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w:t>
            </w:r>
            <w:proofErr w:type="spellStart"/>
            <w:r w:rsidRPr="005220BD">
              <w:rPr>
                <w:rFonts w:ascii="Arial" w:eastAsia="Times New Roman" w:hAnsi="Arial" w:cs="Arial"/>
                <w:sz w:val="20"/>
                <w:szCs w:val="20"/>
                <w:lang w:eastAsia="zh-CN"/>
              </w:rPr>
              <w:t>Creat</w:t>
            </w:r>
            <w:proofErr w:type="spellEnd"/>
            <w:r w:rsidRPr="005220BD">
              <w:rPr>
                <w:rFonts w:ascii="Arial" w:eastAsia="Times New Roman" w:hAnsi="Arial" w:cs="Arial"/>
                <w:sz w:val="20"/>
                <w:szCs w:val="20"/>
                <w:lang w:eastAsia="zh-CN"/>
              </w:rPr>
              <w:t xml:space="preserve">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cQA1ACYAIwAxADcAMgA7AFgAYQBFAFQAUQAiAC8APgA=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eGFR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eQBWAGEAbAB1AGUAPQAiACIAIABvAHUAdABwAHUAdABGAGkAZQBsAGQASQBkAHMAPQAiADcAIgAg
AG8AdQB0AHAAdQB0AEYAaQBlAGwAZABXAGkAZAB0AGgAcwA9ACIANQAwACIAIABvAHUAdABwAHUA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AG8AdQB0AHAAdQB0AEIAbwByAGQAZQByAFQAeQBwAGUAPQAiADAAIgAgAGYAaQBsAHQAZQByADAA
OgBMAGEAcwB0AFgATQBvAG4AdABoAHMAPQAiADEAMgAiACAAZgBpAGwAdABlAHIAMAA6AGYAaQBs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AHMAdABlAHIASQBkAD0AIgBBAEwAQwAiACAAUgBlAGEAZABDAG8AZABlAHMAPQAiAFgAYQBLADgA
eQAmACMAMQA3ADIAOwBYAGEAYwBVAEsAJgAjADEANwAyADsAWABhAFoAcABOACIALwA+AA==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p>
        </w:tc>
      </w:tr>
      <w:tr w:rsidR="00F96392" w:rsidRPr="005220BD" w14:paraId="2EA43308" w14:textId="77777777" w:rsidTr="00CC35AD">
        <w:tc>
          <w:tcPr>
            <w:tcW w:w="495" w:type="pct"/>
            <w:tcBorders>
              <w:top w:val="single" w:sz="4" w:space="0" w:color="auto"/>
              <w:left w:val="single" w:sz="4" w:space="0" w:color="auto"/>
              <w:bottom w:val="single" w:sz="4" w:space="0" w:color="auto"/>
              <w:right w:val="single" w:sz="4" w:space="0" w:color="auto"/>
            </w:tcBorders>
            <w:hideMark/>
          </w:tcPr>
          <w:p w14:paraId="345970B5"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LFT</w:t>
            </w:r>
          </w:p>
        </w:tc>
        <w:tc>
          <w:tcPr>
            <w:tcW w:w="606" w:type="pct"/>
            <w:tcBorders>
              <w:top w:val="single" w:sz="4" w:space="0" w:color="auto"/>
              <w:left w:val="single" w:sz="4" w:space="0" w:color="auto"/>
              <w:bottom w:val="single" w:sz="4" w:space="0" w:color="auto"/>
              <w:right w:val="single" w:sz="4" w:space="0" w:color="auto"/>
            </w:tcBorders>
            <w:hideMark/>
          </w:tcPr>
          <w:p w14:paraId="6645AB17" w14:textId="77777777" w:rsidR="00F96392" w:rsidRPr="005220BD" w:rsidRDefault="00F96392" w:rsidP="00CC35AD">
            <w:pPr>
              <w:spacing w:after="0" w:line="252" w:lineRule="auto"/>
              <w:ind w:right="-110"/>
              <w:rPr>
                <w:rFonts w:ascii="Arial" w:eastAsia="Times New Roman" w:hAnsi="Arial" w:cs="Arial"/>
                <w:b/>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bwBwAD0AIgAwAC4AMAAiACAAQwBlAGwAbABMAGUAZgB0AD0AIgAwAC4AMAAiACAAQwBlAGwAbABC
AG8AdAB0AG8AbQA9ACIAMAAuADAAIgAgAEMAZQBsAGwAUgBpAGcAaAB0AD0AIgAwAC4AMAAiACAA
UwBlAGwAZQBjAHQAaQBvAG4AVAB5AHAAZQA9ACIATQB1AGwAdABpAHAAbABlACIAIABDAGwAdQBz
AHQAZQByAEkAZAA9ACIAQQBMAEMAIgAgAFIAZQBhAGQAQwBvAGQAZQBzAD0AIgBYAGEATABKAHgA
JgAjADEANwAyADsAWABhAEkAUgBpACIALwA+AA==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c>
          <w:tcPr>
            <w:tcW w:w="3899" w:type="pct"/>
            <w:gridSpan w:val="3"/>
            <w:tcBorders>
              <w:top w:val="single" w:sz="4" w:space="0" w:color="auto"/>
              <w:left w:val="single" w:sz="4" w:space="0" w:color="auto"/>
              <w:bottom w:val="single" w:sz="4" w:space="0" w:color="auto"/>
              <w:right w:val="single" w:sz="4" w:space="0" w:color="auto"/>
            </w:tcBorders>
            <w:hideMark/>
          </w:tcPr>
          <w:p w14:paraId="19C17B4F"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Arial" w:eastAsia="Times New Roman" w:hAnsi="Arial" w:cs="Arial"/>
                <w:sz w:val="20"/>
                <w:szCs w:val="20"/>
                <w:lang w:eastAsia="zh-CN"/>
              </w:rPr>
              <w:t xml:space="preserve">ALT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AHUAcwB0AGUAcgBJAGQAPQAiAEEATABDACIAIABSAGUAYQBkAEMAbwBkAGUAcwA9ACIAWABhAEwA
SgB4ACYAIwAxADcAMgA7AFgAYQBJAFIAaQAiAC8APgA=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w:t>
            </w:r>
            <w:proofErr w:type="spellStart"/>
            <w:r w:rsidRPr="005220BD">
              <w:rPr>
                <w:rFonts w:ascii="Arial" w:eastAsia="Times New Roman" w:hAnsi="Arial" w:cs="Arial"/>
                <w:sz w:val="20"/>
                <w:szCs w:val="20"/>
                <w:lang w:eastAsia="zh-CN"/>
              </w:rPr>
              <w:t>Alk</w:t>
            </w:r>
            <w:proofErr w:type="spellEnd"/>
            <w:r w:rsidRPr="005220BD">
              <w:rPr>
                <w:rFonts w:ascii="Arial" w:eastAsia="Times New Roman" w:hAnsi="Arial" w:cs="Arial"/>
                <w:sz w:val="20"/>
                <w:szCs w:val="20"/>
                <w:lang w:eastAsia="zh-CN"/>
              </w:rPr>
              <w:t xml:space="preserve"> Phos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cAB4ACYAIwAxADcAMgA7AFgAYQBJAFIAagAiAC8APgA=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Bili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AHUAcwB0AGUAcgBJAGQAPQAiAEEATABDACIAIABSAGUAYQBkAEMAbwBkAGUAcwA9ACIAWABhAEUA
UgB1ACYAIwAxADcAMgA7AFgAYQBFAFQAZgAiACAAQwBsAHUAcwB0AGUAcgBJAGQAVABvAEUAeABj
AGwAdQBkAGUAPQAiAEEAQwBFACIAIABSAGUAYQBkAEMAbwBkAGUAcwBUAG8ARQB4AGMAbAB1AGQA
ZQA9ACIAIgAvAD4A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Alb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ZQBBACYAIwAxADcAMgA7AFgAYQBJAFIAYwAiAC8APgA=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GGT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AHUAcwB0AGUAcgBJAGQAPQAiAEEATABDACIAIABSAGUAYQBkAEMAbwBkAGUAcwA9ACIAWABhAEUA
UwAzACYAIwAxADcAMgA7AFgAYQBFAFMANAAiACAAQwBsAHUAcwB0AGUAcgBJAGQAVABvAEUAeABj
AGwAdQBkAGUAPQAiAEEAQwBFACIAIABSAGUAYQBkAEMAbwBkAGUAcwBUAG8ARQB4AGMAbAB1AGQA
ZQA9ACIAIgAvAD4A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r>
      <w:tr w:rsidR="00F96392" w:rsidRPr="005220BD" w14:paraId="4F58F12D" w14:textId="77777777" w:rsidTr="00CC35AD">
        <w:tc>
          <w:tcPr>
            <w:tcW w:w="495" w:type="pct"/>
            <w:tcBorders>
              <w:top w:val="single" w:sz="4" w:space="0" w:color="auto"/>
              <w:left w:val="single" w:sz="4" w:space="0" w:color="auto"/>
              <w:bottom w:val="single" w:sz="4" w:space="0" w:color="auto"/>
              <w:right w:val="single" w:sz="4" w:space="0" w:color="auto"/>
            </w:tcBorders>
            <w:hideMark/>
          </w:tcPr>
          <w:p w14:paraId="6C468F9F"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CRP</w:t>
            </w:r>
          </w:p>
        </w:tc>
        <w:tc>
          <w:tcPr>
            <w:tcW w:w="606" w:type="pct"/>
            <w:tcBorders>
              <w:top w:val="single" w:sz="4" w:space="0" w:color="auto"/>
              <w:left w:val="single" w:sz="4" w:space="0" w:color="auto"/>
              <w:bottom w:val="single" w:sz="4" w:space="0" w:color="auto"/>
              <w:right w:val="single" w:sz="4" w:space="0" w:color="auto"/>
            </w:tcBorders>
            <w:hideMark/>
          </w:tcPr>
          <w:p w14:paraId="6A00BF2B"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bwBwAD0AIgAwAC4AMAAiACAAQwBlAGwAbABMAGUAZgB0AD0AIgAwAC4AMAAiACAAQwBlAGwAbABC
AG8AdAB0AG8AbQA9ACIAMAAuADAAIgAgAEMAZQBsAGwAUgBpAGcAaAB0AD0AIgAwAC4AMAAiACAA
UwBlAGwAZQBjAHQAaQBvAG4AVAB5AHAAZQA9ACIATQB1AGwAdABpAHAAbABlACIAIABDAGwAdQBz
AHQAZQByAEkAZAA9ACIAQQBMAEMAIgAgAFIAZQBhAGQAQwBvAGQAZQBzAD0AIgBYAGEASQBOAEwA
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c>
          <w:tcPr>
            <w:tcW w:w="2068" w:type="pct"/>
            <w:tcBorders>
              <w:top w:val="single" w:sz="4" w:space="0" w:color="auto"/>
              <w:left w:val="single" w:sz="4" w:space="0" w:color="auto"/>
              <w:bottom w:val="single" w:sz="4" w:space="0" w:color="auto"/>
              <w:right w:val="single" w:sz="4" w:space="0" w:color="auto"/>
            </w:tcBorders>
            <w:hideMark/>
          </w:tcPr>
          <w:p w14:paraId="39B2D0EE" w14:textId="77777777" w:rsidR="00F96392" w:rsidRPr="005220BD" w:rsidRDefault="00F96392" w:rsidP="00CC35AD">
            <w:pPr>
              <w:tabs>
                <w:tab w:val="right" w:pos="3032"/>
              </w:tabs>
              <w:spacing w:after="0" w:line="252"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AHQAPQAiAC0AMQAuADAAIgAgAE4AdQBtAFMAdAByAGkAcABlAHMAPQAiAC0AMQAiACAAcgBjAD0A
IgBYAGEASQBOAEwAIgAvAD4A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c>
          <w:tcPr>
            <w:tcW w:w="664" w:type="pct"/>
            <w:tcBorders>
              <w:top w:val="single" w:sz="4" w:space="0" w:color="auto"/>
              <w:left w:val="single" w:sz="4" w:space="0" w:color="auto"/>
              <w:bottom w:val="single" w:sz="4" w:space="0" w:color="auto"/>
              <w:right w:val="single" w:sz="4" w:space="0" w:color="auto"/>
            </w:tcBorders>
            <w:hideMark/>
          </w:tcPr>
          <w:p w14:paraId="1C05FB0D"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ESR</w:t>
            </w:r>
          </w:p>
        </w:tc>
        <w:tc>
          <w:tcPr>
            <w:tcW w:w="1167" w:type="pct"/>
            <w:tcBorders>
              <w:top w:val="single" w:sz="4" w:space="0" w:color="auto"/>
              <w:left w:val="single" w:sz="4" w:space="0" w:color="auto"/>
              <w:bottom w:val="single" w:sz="4" w:space="0" w:color="auto"/>
              <w:right w:val="single" w:sz="4" w:space="0" w:color="auto"/>
            </w:tcBorders>
            <w:hideMark/>
          </w:tcPr>
          <w:p w14:paraId="2C7CEB3B"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cwA9ACIAWABFADIAbQA3ACIALwA+AA==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r>
      <w:tr w:rsidR="00F96392" w:rsidRPr="005220BD" w14:paraId="7E78FEFA" w14:textId="77777777" w:rsidTr="00CC35AD">
        <w:tc>
          <w:tcPr>
            <w:tcW w:w="495" w:type="pct"/>
            <w:tcBorders>
              <w:top w:val="single" w:sz="4" w:space="0" w:color="auto"/>
              <w:left w:val="single" w:sz="4" w:space="0" w:color="auto"/>
              <w:bottom w:val="single" w:sz="4" w:space="0" w:color="auto"/>
              <w:right w:val="single" w:sz="4" w:space="0" w:color="auto"/>
            </w:tcBorders>
            <w:hideMark/>
          </w:tcPr>
          <w:p w14:paraId="222934C6"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TFTs</w:t>
            </w:r>
          </w:p>
        </w:tc>
        <w:tc>
          <w:tcPr>
            <w:tcW w:w="606" w:type="pct"/>
            <w:tcBorders>
              <w:top w:val="single" w:sz="4" w:space="0" w:color="auto"/>
              <w:left w:val="single" w:sz="4" w:space="0" w:color="auto"/>
              <w:bottom w:val="single" w:sz="4" w:space="0" w:color="auto"/>
              <w:right w:val="single" w:sz="4" w:space="0" w:color="auto"/>
            </w:tcBorders>
            <w:hideMark/>
          </w:tcPr>
          <w:p w14:paraId="21DA5936"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cwA9ACIAWABhAEUATABWACYAIwAxADcAMgA7AFgAYQBFAFIAcwAiACAAQwBsAHUAcwB0AGUAcgBJ
AGQAVABvAEUAeABjAGwAdQBkAGUAPQAiAEEAQwBFACIAIABSAGUAYQBkAEMAbwBkAGUAcwBUAG8A
RQB4AGMAbAB1AGQAZQA9ACIAIgAvAD4A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c>
          <w:tcPr>
            <w:tcW w:w="2068" w:type="pct"/>
            <w:tcBorders>
              <w:top w:val="single" w:sz="4" w:space="0" w:color="auto"/>
              <w:left w:val="single" w:sz="4" w:space="0" w:color="auto"/>
              <w:bottom w:val="single" w:sz="4" w:space="0" w:color="auto"/>
              <w:right w:val="single" w:sz="4" w:space="0" w:color="auto"/>
            </w:tcBorders>
            <w:hideMark/>
          </w:tcPr>
          <w:p w14:paraId="509D38D2"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Arial" w:eastAsia="Times New Roman" w:hAnsi="Arial" w:cs="Arial"/>
                <w:sz w:val="20"/>
                <w:szCs w:val="20"/>
                <w:lang w:eastAsia="zh-CN"/>
              </w:rPr>
              <w:t xml:space="preserve">TSH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AHUAcwB0AGUAcgBJAGQAPQAiAEEATABDACIAIABSAGUAYQBkAEMAbwBkAGUAcwA9ACIAWABhAEUA
TABWACYAIwAxADcAMgA7AFgAYQBFAEwAVwAiACAAQwBsAHUAcwB0AGUAcgBJAGQAVABvAEUAeABj
AGwAdQBkAGUAPQAiAEEAQwBFACIAIABSAGUAYQBkAEMAbwBkAGUAcwBUAG8ARQB4AGMAbAB1AGQA
ZQA9ACIAIgAvAD4A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Free T4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AHUAcwB0AGUAcgBJAGQAPQAiAEEATABDACIAIABSAGUAYQBkAEMAbwBkAGUAcwA9ACIAWABhAEUA
UgByACYAIwAxADcAMgA7AFgAYQBFAFIAcwAiACAAQwBsAHUAcwB0AGUAcgBJAGQAVABvAEUAeABj
AGwAdQBkAGUAPQAiAEEAQwBFACIAIABSAGUAYQBkAEMAbwBkAGUAcwBUAG8ARQB4AGMAbAB1AGQA
ZQA9ACIAIgAvAD4A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c>
          <w:tcPr>
            <w:tcW w:w="664" w:type="pct"/>
            <w:tcBorders>
              <w:top w:val="single" w:sz="4" w:space="0" w:color="auto"/>
              <w:left w:val="single" w:sz="4" w:space="0" w:color="auto"/>
              <w:bottom w:val="single" w:sz="4" w:space="0" w:color="auto"/>
              <w:right w:val="single" w:sz="4" w:space="0" w:color="auto"/>
            </w:tcBorders>
            <w:hideMark/>
          </w:tcPr>
          <w:p w14:paraId="3A999FB7"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INR</w:t>
            </w:r>
          </w:p>
        </w:tc>
        <w:tc>
          <w:tcPr>
            <w:tcW w:w="1167" w:type="pct"/>
            <w:tcBorders>
              <w:top w:val="single" w:sz="4" w:space="0" w:color="auto"/>
              <w:left w:val="single" w:sz="4" w:space="0" w:color="auto"/>
              <w:bottom w:val="single" w:sz="4" w:space="0" w:color="auto"/>
              <w:right w:val="single" w:sz="4" w:space="0" w:color="auto"/>
            </w:tcBorders>
            <w:hideMark/>
          </w:tcPr>
          <w:p w14:paraId="3290F7A3"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cwA9ACIANAAyAFEARQAuACIALwA+AA==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r>
      <w:tr w:rsidR="00F96392" w:rsidRPr="005220BD" w14:paraId="0836A0E5" w14:textId="77777777" w:rsidTr="00CC35AD">
        <w:tc>
          <w:tcPr>
            <w:tcW w:w="495" w:type="pct"/>
            <w:tcBorders>
              <w:top w:val="single" w:sz="4" w:space="0" w:color="auto"/>
              <w:left w:val="single" w:sz="4" w:space="0" w:color="auto"/>
              <w:bottom w:val="single" w:sz="4" w:space="0" w:color="auto"/>
              <w:right w:val="single" w:sz="4" w:space="0" w:color="auto"/>
            </w:tcBorders>
            <w:hideMark/>
          </w:tcPr>
          <w:p w14:paraId="02DACA10"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Bone</w:t>
            </w:r>
          </w:p>
        </w:tc>
        <w:tc>
          <w:tcPr>
            <w:tcW w:w="606" w:type="pct"/>
            <w:tcBorders>
              <w:top w:val="single" w:sz="4" w:space="0" w:color="auto"/>
              <w:left w:val="single" w:sz="4" w:space="0" w:color="auto"/>
              <w:bottom w:val="single" w:sz="4" w:space="0" w:color="auto"/>
              <w:right w:val="single" w:sz="4" w:space="0" w:color="auto"/>
            </w:tcBorders>
            <w:hideMark/>
          </w:tcPr>
          <w:p w14:paraId="1E868A6D"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bwBwAD0AIgAwAC4AMAAiACAAQwBlAGwAbABMAGUAZgB0AD0AIgAwAC4AMQA5ACIAIABDAGUAbABs
AEIAbwB0AHQAbwBtAD0AIgAwAC4AMAAiACAAQwBlAGwAbABSAGkAZwBoAHQAPQAiADAALgAxADkA
IgAgAFMAZQBsAGUAYwB0AGkAbwBuAFQAeQBwAGUAPQAiAE0AdQBsAHQAaQBwAGwAZQAiACAAQwBs
AHUAcwB0AGUAcgBJAGQAPQAiAEEATABDACIAIABSAGUAYQBkAEMAbwBkAGUAcwA9ACIAWABFADIA
cQAzACYAIwAxADcAMgA7AFgAYQBJAFIAawAiACAAQwBsAHUAcwB0AGUAcgBJAGQAVABvAEUAeABj
AGwAdQBkAGUAPQAiAEEAQwBFACIAIABSAGUAYQBkAEMAbwBkAGUAcwBUAG8ARQB4AGMAbAB1AGQA
ZQA9ACIAIgAvAD4A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c>
          <w:tcPr>
            <w:tcW w:w="3899" w:type="pct"/>
            <w:gridSpan w:val="3"/>
            <w:tcBorders>
              <w:top w:val="single" w:sz="4" w:space="0" w:color="auto"/>
              <w:left w:val="single" w:sz="4" w:space="0" w:color="auto"/>
              <w:bottom w:val="single" w:sz="4" w:space="0" w:color="auto"/>
              <w:right w:val="single" w:sz="4" w:space="0" w:color="auto"/>
            </w:tcBorders>
            <w:hideMark/>
          </w:tcPr>
          <w:p w14:paraId="2A793D6F"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Arial" w:eastAsia="Times New Roman" w:hAnsi="Arial" w:cs="Arial"/>
                <w:sz w:val="20"/>
                <w:szCs w:val="20"/>
                <w:lang w:eastAsia="zh-CN"/>
              </w:rPr>
              <w:t xml:space="preserve">Ca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AEMAbAB1AHMAdABlAHIASQBkAD0AIgBBAEwAQwAiACAAUgBlAGEAZABDAG8AZABlAHMAPQAiAFgA
RQAyAHEAMwAmACMAMQA3ADIAOwBYAGEASQBSAGsAIgAgAEMAbAB1AHMAdABlAHIASQBkAFQAbwBF
AHgAYwBsAHUAZABlAD0AIgBBAEMARQAiACAAUgBlAGEAZABDAG8AZABlAHMAVABvAEUAeABjAGwA
dQBkAGUAPQAiACIALwA+AA==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Ca </w:t>
            </w:r>
            <w:proofErr w:type="spellStart"/>
            <w:r w:rsidRPr="005220BD">
              <w:rPr>
                <w:rFonts w:ascii="Arial" w:eastAsia="Times New Roman" w:hAnsi="Arial" w:cs="Arial"/>
                <w:sz w:val="20"/>
                <w:szCs w:val="20"/>
                <w:lang w:eastAsia="zh-CN"/>
              </w:rPr>
              <w:t>cor</w:t>
            </w:r>
            <w:proofErr w:type="spellEnd"/>
            <w:r w:rsidRPr="005220BD">
              <w:rPr>
                <w:rFonts w:ascii="Arial" w:eastAsia="Times New Roman" w:hAnsi="Arial" w:cs="Arial"/>
                <w:sz w:val="20"/>
                <w:szCs w:val="20"/>
                <w:lang w:eastAsia="zh-CN"/>
              </w:rPr>
              <w:t xml:space="preserve">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AEMAbAB1AHMAdABlAHIASQBkAD0AIgBBAEwAQwAiACAAUgBlAGEAZABDAG8AZABlAHMAPQAiAFgA
YQBJAFIAbgAiACAAQwBsAHUAcwB0AGUAcgBJAGQAVABvAEUAeABjAGwAdQBkAGUAPQAiAEEAQwBF
ACIAIABSAGUAYQBkAEMAbwBkAGUAcwBUAG8ARQB4AGMAbAB1AGQAZQA9ACIAIgAvAD4A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Ca </w:t>
            </w:r>
            <w:proofErr w:type="spellStart"/>
            <w:r w:rsidRPr="005220BD">
              <w:rPr>
                <w:rFonts w:ascii="Arial" w:eastAsia="Times New Roman" w:hAnsi="Arial" w:cs="Arial"/>
                <w:sz w:val="20"/>
                <w:szCs w:val="20"/>
                <w:lang w:eastAsia="zh-CN"/>
              </w:rPr>
              <w:t>adj</w:t>
            </w:r>
            <w:proofErr w:type="spellEnd"/>
            <w:r w:rsidRPr="005220BD">
              <w:rPr>
                <w:rFonts w:ascii="Arial" w:eastAsia="Times New Roman" w:hAnsi="Arial" w:cs="Arial"/>
                <w:sz w:val="20"/>
                <w:szCs w:val="20"/>
                <w:lang w:eastAsia="zh-CN"/>
              </w:rPr>
              <w:t xml:space="preserve">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AEMAbAB1AHMAdABlAHIASQBkAD0AIgBBAEwAQwAiACAAUgBlAGEAZABDAG8AZABlAHMAPQAiAFgA
YQBiAHAAcgAmACMAMQA3ADIAOwBYAGEAYgBwAGsAIgAgAEMAbAB1AHMAdABlAHIASQBkAFQAbwBF
AHgAYwBsAHUAZABlAD0AIgBBAEMARQAiACAAUgBlAGEAZABDAG8AZABlAHMAVABvAEUAeABjAGwA
dQBkAGUAPQAiACIALwA+AA==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Phos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AEMAbAB1AHMAdABlAHIASQBkAD0AIgBBAEwAQwAiACAAUgBlAGEAZABDAG8AZABlAHMAPQAiAFgA
YQBJAHQATwAmACMAMQA3ADIAOwBYAEUAMgBxADQAIgAgAEMAbAB1AHMAdABlAHIASQBkAFQAbwBF
AHgAYwBsAHUAZABlAD0AIgBBAEMARQAiACAAUgBlAGEAZABDAG8AZABlAHMAVABvAEUAeABjAGwA
dQBkAGUAPQAiACIALwA+AA==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p>
        </w:tc>
      </w:tr>
      <w:tr w:rsidR="00F96392" w:rsidRPr="005220BD" w14:paraId="01D517F5" w14:textId="77777777" w:rsidTr="00CC35AD">
        <w:tc>
          <w:tcPr>
            <w:tcW w:w="495" w:type="pct"/>
            <w:tcBorders>
              <w:top w:val="single" w:sz="4" w:space="0" w:color="auto"/>
              <w:left w:val="single" w:sz="4" w:space="0" w:color="auto"/>
              <w:bottom w:val="single" w:sz="4" w:space="0" w:color="auto"/>
              <w:right w:val="single" w:sz="4" w:space="0" w:color="auto"/>
            </w:tcBorders>
            <w:hideMark/>
          </w:tcPr>
          <w:p w14:paraId="32C7354D"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Iron</w:t>
            </w:r>
          </w:p>
        </w:tc>
        <w:tc>
          <w:tcPr>
            <w:tcW w:w="606" w:type="pct"/>
            <w:tcBorders>
              <w:top w:val="single" w:sz="4" w:space="0" w:color="auto"/>
              <w:left w:val="single" w:sz="4" w:space="0" w:color="auto"/>
              <w:bottom w:val="single" w:sz="4" w:space="0" w:color="auto"/>
              <w:right w:val="single" w:sz="4" w:space="0" w:color="auto"/>
            </w:tcBorders>
            <w:hideMark/>
          </w:tcPr>
          <w:p w14:paraId="1F54A916"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bwBwAD0AIgAwAC4AMAAiACAAQwBlAGwAbABMAGUAZgB0AD0AIgAwAC4AMQA5ACIAIABDAGUAbABs
AEIAbwB0AHQAbwBtAD0AIgAwAC4AMAAiACAAQwBlAGwAbABSAGkAZwBoAHQAPQAiADAALgAxADkA
IgAgAFMAZQBsAGUAYwB0AGkAbwBuAFQAeQBwAGUAPQAiAE0AdQBsAHQAaQBwAGwAZQAiACAAQwBs
AHUAcwB0AGUAcgBJAGQAPQAiAEEATABDACIAIABSAGUAYQBkAEMAbwBkAGUAcwA9ACIAWABhAEkA
dABXACYAIwAxADcAMgA7AFgARQAyADQAcgAiACAAQwBsAHUAcwB0AGUAcgBJAGQAVABvAEUAeABj
AGwAdQBkAGUAPQAiAEEAQwBFACIAIABSAGUAYQBkAEMAbwBkAGUAcwBUAG8ARQB4AGMAbAB1AGQA
ZQA9ACIAIgAvAD4A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c>
          <w:tcPr>
            <w:tcW w:w="3899" w:type="pct"/>
            <w:gridSpan w:val="3"/>
            <w:tcBorders>
              <w:top w:val="single" w:sz="4" w:space="0" w:color="auto"/>
              <w:left w:val="single" w:sz="4" w:space="0" w:color="auto"/>
              <w:bottom w:val="single" w:sz="4" w:space="0" w:color="auto"/>
              <w:right w:val="single" w:sz="4" w:space="0" w:color="auto"/>
            </w:tcBorders>
            <w:hideMark/>
          </w:tcPr>
          <w:p w14:paraId="0DE769DE"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Arial" w:eastAsia="Times New Roman" w:hAnsi="Arial" w:cs="Arial"/>
                <w:sz w:val="20"/>
                <w:szCs w:val="20"/>
                <w:lang w:eastAsia="zh-CN"/>
              </w:rPr>
              <w:t xml:space="preserve">Ferritin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AEMAbAB1AHMAdABlAHIASQBkAD0AIgBBAEwAQwAiACAAUgBlAGEAZABDAG8AZABlAHMAPQAiAFgA
YQBJAHQAVwAmACMAMQA3ADIAOwBYAEUAMgA0AHIAIgAgAEMAbAB1AHMAdABlAHIASQBkAFQAbwBF
AHgAYwBsAHUAZABlAD0AIgBBAEMARQAiACAAUgBlAGEAZABDAG8AZABlAHMAVABvAEUAeABjAGwA
dQBkAGUAPQAiACIALwA+AA==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Iron Saturation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AEMAbAB1AHMAdABlAHIASQBkAD0AIgBBAEwAQwAiACAAUgBlAGEAZABDAG8AZABlAHMAPQAiAFgA
YQBKAG0AMAAiACAAQwBsAHUAcwB0AGUAcgBJAGQAVABvAEUAeABjAGwAdQBkAGUAPQAiAEEAQwBF
ACIAIABSAGUAYQBkAEMAbwBkAGUAcwBUAG8ARQB4AGMAbAB1AGQAZQA9ACIAIgAvAD4A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TIBC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AEMAbAB1AHMAdABlAHIASQBkAD0AIgBBAEwAQwAiACAAUgBlAGEAZABDAG8AZABlAHMAPQAiAFgA
RQAyAG0ARgAmACMAMQA3ADIAOwBYAGEASQBSAHIAIgAgAEMAbAB1AHMAdABlAHIASQBkAFQAbwBF
AHgAYwBsAHUAZABlAD0AIgBBAEMARQAiACAAUgBlAGEAZABDAG8AZABlAHMAVABvAEUAeABjAGwA
dQBkAGUAPQAiACIALwA+AA==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w:t>
            </w:r>
          </w:p>
        </w:tc>
      </w:tr>
      <w:tr w:rsidR="00F96392" w:rsidRPr="005220BD" w14:paraId="4C2161A9" w14:textId="77777777" w:rsidTr="00CC35AD">
        <w:tc>
          <w:tcPr>
            <w:tcW w:w="495" w:type="pct"/>
            <w:tcBorders>
              <w:top w:val="single" w:sz="4" w:space="0" w:color="auto"/>
              <w:left w:val="single" w:sz="4" w:space="0" w:color="auto"/>
              <w:bottom w:val="single" w:sz="4" w:space="0" w:color="auto"/>
              <w:right w:val="single" w:sz="4" w:space="0" w:color="auto"/>
            </w:tcBorders>
            <w:hideMark/>
          </w:tcPr>
          <w:p w14:paraId="6704CF38"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Vitamins</w:t>
            </w:r>
          </w:p>
        </w:tc>
        <w:tc>
          <w:tcPr>
            <w:tcW w:w="606" w:type="pct"/>
            <w:tcBorders>
              <w:top w:val="single" w:sz="4" w:space="0" w:color="auto"/>
              <w:left w:val="single" w:sz="4" w:space="0" w:color="auto"/>
              <w:bottom w:val="single" w:sz="4" w:space="0" w:color="auto"/>
              <w:right w:val="single" w:sz="4" w:space="0" w:color="auto"/>
            </w:tcBorders>
            <w:hideMark/>
          </w:tcPr>
          <w:p w14:paraId="3E8E808C"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bwBwAD0AIgAwAC4AMAAiACAAQwBlAGwAbABMAGUAZgB0AD0AIgAwAC4AMQA5ACIAIABDAGUAbABs
AEIAbwB0AHQAbwBtAD0AIgAwAC4AMAAiACAAQwBlAGwAbABSAGkAZwBoAHQAPQAiADAALgAxADkA
IgAgAFMAZQBsAGUAYwB0AGkAbwBuAFQAeQBwAGUAPQAiAE0AdQBsAHQAaQBwAGwAZQAiACAAQwBs
AHUAcwB0AGUAcgBJAGQAPQAiAEEATABDACIAIABSAGUAYQBkAEMAbwBkAGUAcwA9ACIAWABhAEoA
MgA3ACYAIwAxADcAMgA7AFgARQAyAHAAZgAiACAAQwBsAHUAcwB0AGUAcgBJAGQAVABvAEUAeABj
AGwAdQBkAGUAPQAiAEEAQwBFACIAIABSAGUAYQBkAEMAbwBkAGUAcwBUAG8ARQB4AGMAbAB1AGQA
ZQA9ACIAIgAvAD4A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c>
          <w:tcPr>
            <w:tcW w:w="3899" w:type="pct"/>
            <w:gridSpan w:val="3"/>
            <w:tcBorders>
              <w:top w:val="single" w:sz="4" w:space="0" w:color="auto"/>
              <w:left w:val="single" w:sz="4" w:space="0" w:color="auto"/>
              <w:bottom w:val="single" w:sz="4" w:space="0" w:color="auto"/>
              <w:right w:val="single" w:sz="4" w:space="0" w:color="auto"/>
            </w:tcBorders>
            <w:hideMark/>
          </w:tcPr>
          <w:p w14:paraId="7BE6463C"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Arial" w:eastAsia="Times New Roman" w:hAnsi="Arial" w:cs="Arial"/>
                <w:sz w:val="20"/>
                <w:szCs w:val="20"/>
                <w:lang w:eastAsia="zh-CN"/>
              </w:rPr>
              <w:t xml:space="preserve">B12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AEMAbAB1AHMAdABlAHIASQBkAD0AIgBBAEwAQwAiACAAUgBlAGEAZABDAG8AZABlAHMAPQAiAFgA
YQBKADIANwAmACMAMQA3ADIAOwBYAEUAMgBwAGYAIgAgAEMAbAB1AHMAdABlAHIASQBkAFQAbwBF
AHgAYwBsAHUAZABlAD0AIgBBAEMARQAiACAAUgBlAGEAZABDAG8AZABlAHMAVABvAEUAeABjAGwA
dQBkAGUAPQAiACIALwA+AA==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Folate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AEMAbAB1AHMAdABlAHIASQBkAD0AIgBBAEwAQwAiACAAUgBlAGEAZABDAG8AZABlAHMAPQAiADQA
MgBVADUALgAmACMAMQA3ADIAOwBYADcANgB0AEMAIgAgAEMAbAB1AHMAdABlAHIASQBkAFQAbwBF
AHgAYwBsAHUAZABlAD0AIgBBAEMARQAiACAAUgBlAGEAZABDAG8AZABlAHMAVABvAEUAeABjAGwA
dQBkAGUAPQAiACIALwA+AA==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r>
      <w:tr w:rsidR="00F96392" w:rsidRPr="005220BD" w14:paraId="2AA9B20E" w14:textId="77777777" w:rsidTr="00CC35AD">
        <w:tc>
          <w:tcPr>
            <w:tcW w:w="495" w:type="pct"/>
            <w:tcBorders>
              <w:top w:val="single" w:sz="4" w:space="0" w:color="auto"/>
              <w:left w:val="single" w:sz="4" w:space="0" w:color="auto"/>
              <w:bottom w:val="single" w:sz="4" w:space="0" w:color="auto"/>
              <w:right w:val="single" w:sz="4" w:space="0" w:color="auto"/>
            </w:tcBorders>
            <w:hideMark/>
          </w:tcPr>
          <w:p w14:paraId="37AC5F98"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Lipids</w:t>
            </w:r>
          </w:p>
        </w:tc>
        <w:tc>
          <w:tcPr>
            <w:tcW w:w="606" w:type="pct"/>
            <w:tcBorders>
              <w:top w:val="single" w:sz="4" w:space="0" w:color="auto"/>
              <w:left w:val="single" w:sz="4" w:space="0" w:color="auto"/>
              <w:bottom w:val="single" w:sz="4" w:space="0" w:color="auto"/>
              <w:right w:val="single" w:sz="4" w:space="0" w:color="auto"/>
            </w:tcBorders>
            <w:hideMark/>
          </w:tcPr>
          <w:p w14:paraId="6ADC23D5"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bwBwAD0AIgAwAC4AMAAiACAAQwBlAGwAbABMAGUAZgB0AD0AIgAwAC4AMAAiACAAQwBlAGwAbABC
AG8AdAB0AG8AbQA9ACIAMAAuADAAIgAgAEMAZQBsAGwAUgBpAGcAaAB0AD0AIgAwAC4AMAAiACAA
UwBlAGwAZQBjAHQAaQBvAG4AVAB5AHAAZQA9ACIATQB1AGwAdABpAHAAbABlACIAIABDAGwAdQBz
AHQAZQByAEkAZAA9ACIAQQBMAEMAIgAgAFIAZQBhAGQAQwBvAGQAZQBzAD0AIgBYAEUAMgBlAEQA
JgAjADEANwAyADsAWABhAEkAUgBkACIALwA+AA==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c>
          <w:tcPr>
            <w:tcW w:w="3899" w:type="pct"/>
            <w:gridSpan w:val="3"/>
            <w:tcBorders>
              <w:top w:val="single" w:sz="4" w:space="0" w:color="auto"/>
              <w:left w:val="single" w:sz="4" w:space="0" w:color="auto"/>
              <w:bottom w:val="single" w:sz="4" w:space="0" w:color="auto"/>
              <w:right w:val="single" w:sz="4" w:space="0" w:color="auto"/>
            </w:tcBorders>
            <w:hideMark/>
          </w:tcPr>
          <w:p w14:paraId="1A578583"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Arial" w:eastAsia="Times New Roman" w:hAnsi="Arial" w:cs="Arial"/>
                <w:sz w:val="20"/>
                <w:szCs w:val="20"/>
                <w:lang w:eastAsia="zh-CN"/>
              </w:rPr>
              <w:t xml:space="preserve">Chol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ZQBEACYAIwAxADcAMgA7AFgAYQBJAFIAZAAiAC8APgA=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LDL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AHUAcwB0AGUAcgBJAGQAPQAiAEEATABDACIAIABSAGUAYQBkAEMAbwBkAGUAcwA9ACIANAA0AFAA
NgAuACYAIwAxADcAMgA7AFgAYQBFAFYAcwAiAC8APgA=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HDL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AHUAcwB0AGUAcgBJAGQAPQAiAEEATABDACIAIABSAGUAYQBkAEMAbwBkAGUAcwA9ACIANAA0AFAA
NQAuACYAIwAxADcAMgA7AFgAYQBFAFYAcgAiAC8APgA=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w:t>
            </w:r>
            <w:proofErr w:type="spellStart"/>
            <w:r w:rsidRPr="005220BD">
              <w:rPr>
                <w:rFonts w:ascii="Arial" w:eastAsia="Times New Roman" w:hAnsi="Arial" w:cs="Arial"/>
                <w:sz w:val="20"/>
                <w:szCs w:val="20"/>
                <w:lang w:eastAsia="zh-CN"/>
              </w:rPr>
              <w:t>Chol:HDL</w:t>
            </w:r>
            <w:proofErr w:type="spellEnd"/>
            <w:r w:rsidRPr="005220BD">
              <w:rPr>
                <w:rFonts w:ascii="Arial" w:eastAsia="Times New Roman" w:hAnsi="Arial" w:cs="Arial"/>
                <w:sz w:val="20"/>
                <w:szCs w:val="20"/>
                <w:lang w:eastAsia="zh-CN"/>
              </w:rPr>
              <w:t xml:space="preserve"> ratio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AHUAcwB0AGUAcgBJAGQAPQAiAEEATABDACIAIABSAGUAYQBkAEMAbwBkAGUAcwA9ACIANAA0AFAA
RgAuACYAIwAxADcAMgA7AFgAYQBFAFUAcgAiAC8APgA=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w:t>
            </w:r>
            <w:proofErr w:type="spellStart"/>
            <w:r w:rsidRPr="005220BD">
              <w:rPr>
                <w:rFonts w:ascii="Arial" w:eastAsia="Times New Roman" w:hAnsi="Arial" w:cs="Arial"/>
                <w:sz w:val="20"/>
                <w:szCs w:val="20"/>
                <w:lang w:eastAsia="zh-CN"/>
              </w:rPr>
              <w:t>Numerics</w:t>
            </w:r>
            <w:proofErr w:type="spellEnd"/>
            <w:r w:rsidRPr="005220BD">
              <w:rPr>
                <w:rFonts w:ascii="Arial" w:eastAsia="Times New Roman" w:hAnsi="Arial" w:cs="Arial"/>
                <w:sz w:val="20"/>
                <w:szCs w:val="20"/>
                <w:lang w:eastAsia="zh-CN"/>
              </w:rPr>
              <w:t>&gt;</w:t>
            </w:r>
            <w:r w:rsidRPr="005220BD">
              <w:rPr>
                <w:rFonts w:ascii="Times New Roman" w:eastAsia="Times New Roman" w:hAnsi="Times New Roman" w:cs="Times New Roman"/>
                <w:sz w:val="20"/>
                <w:szCs w:val="20"/>
                <w:lang w:eastAsia="zh-CN"/>
              </w:rPr>
              <w:fldChar w:fldCharType="end"/>
            </w:r>
            <w:r w:rsidRPr="005220BD">
              <w:rPr>
                <w:rFonts w:ascii="Arial" w:eastAsia="Times New Roman" w:hAnsi="Arial" w:cs="Arial"/>
                <w:sz w:val="20"/>
                <w:szCs w:val="20"/>
                <w:lang w:eastAsia="zh-CN"/>
              </w:rPr>
              <w:t xml:space="preserve">, Tri </w:t>
            </w: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cQA5ACYAIwAxADcAMgA7ADQANABlAC4ALgAiAC8APgA=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r>
      <w:tr w:rsidR="00F96392" w:rsidRPr="005220BD" w14:paraId="62D6FFD9" w14:textId="77777777" w:rsidTr="00CC35AD">
        <w:tc>
          <w:tcPr>
            <w:tcW w:w="1101" w:type="pct"/>
            <w:gridSpan w:val="2"/>
            <w:tcBorders>
              <w:top w:val="single" w:sz="4" w:space="0" w:color="auto"/>
              <w:left w:val="single" w:sz="4" w:space="0" w:color="auto"/>
              <w:bottom w:val="single" w:sz="4" w:space="0" w:color="auto"/>
              <w:right w:val="single" w:sz="4" w:space="0" w:color="auto"/>
            </w:tcBorders>
            <w:hideMark/>
          </w:tcPr>
          <w:p w14:paraId="4B209728"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Random Glucose</w:t>
            </w:r>
          </w:p>
        </w:tc>
        <w:tc>
          <w:tcPr>
            <w:tcW w:w="2068" w:type="pct"/>
            <w:tcBorders>
              <w:top w:val="single" w:sz="4" w:space="0" w:color="auto"/>
              <w:left w:val="single" w:sz="4" w:space="0" w:color="auto"/>
              <w:bottom w:val="single" w:sz="4" w:space="0" w:color="auto"/>
              <w:right w:val="single" w:sz="4" w:space="0" w:color="auto"/>
            </w:tcBorders>
            <w:hideMark/>
          </w:tcPr>
          <w:p w14:paraId="3C53ABBA"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cwA9ACIANAA0AGYALgAuACYAIwAxADcAMgA7AFgATQAwAGwAeQAmACMAMQA3ADIAOwBYAEUAMgBt
AHAAIgAgAEMAbAB1AHMAdABlAHIASQBkAFQAbwBFAHgAYwBsAHUAZABlAD0AIgBBAEMARQAiACAA
UgBlAGEAZABDAG8AZABlAHMAVABvAEUAeABjAGwAdQBkAGUAPQAiACIALwA+AA==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c>
          <w:tcPr>
            <w:tcW w:w="664" w:type="pct"/>
            <w:tcBorders>
              <w:top w:val="single" w:sz="4" w:space="0" w:color="auto"/>
              <w:left w:val="single" w:sz="4" w:space="0" w:color="auto"/>
              <w:bottom w:val="single" w:sz="4" w:space="0" w:color="auto"/>
              <w:right w:val="single" w:sz="4" w:space="0" w:color="auto"/>
            </w:tcBorders>
            <w:hideMark/>
          </w:tcPr>
          <w:p w14:paraId="70EFE25F" w14:textId="77777777" w:rsidR="00F96392" w:rsidRPr="005220BD" w:rsidRDefault="00F96392" w:rsidP="00CC35AD">
            <w:pPr>
              <w:spacing w:after="0" w:line="252" w:lineRule="auto"/>
              <w:ind w:right="-100"/>
              <w:rPr>
                <w:rFonts w:ascii="Arial" w:eastAsia="Times New Roman" w:hAnsi="Arial" w:cs="Arial"/>
                <w:b/>
                <w:sz w:val="20"/>
                <w:szCs w:val="20"/>
                <w:lang w:eastAsia="zh-CN"/>
              </w:rPr>
            </w:pPr>
            <w:r w:rsidRPr="005220BD">
              <w:rPr>
                <w:rFonts w:ascii="Arial" w:eastAsia="Times New Roman" w:hAnsi="Arial" w:cs="Arial"/>
                <w:b/>
                <w:sz w:val="20"/>
                <w:szCs w:val="20"/>
                <w:lang w:eastAsia="zh-CN"/>
              </w:rPr>
              <w:t>Fasting Chol.</w:t>
            </w:r>
          </w:p>
        </w:tc>
        <w:tc>
          <w:tcPr>
            <w:tcW w:w="1167" w:type="pct"/>
            <w:tcBorders>
              <w:top w:val="single" w:sz="4" w:space="0" w:color="auto"/>
              <w:left w:val="single" w:sz="4" w:space="0" w:color="auto"/>
              <w:bottom w:val="single" w:sz="4" w:space="0" w:color="auto"/>
              <w:right w:val="single" w:sz="4" w:space="0" w:color="auto"/>
            </w:tcBorders>
            <w:hideMark/>
          </w:tcPr>
          <w:p w14:paraId="3DCC549E"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cwA9ACIAWABhAEwAdQB4ACYAIwAxADcAMgA7AFgAYQBGAHMAOQAiACAAQwBsAHUAcwB0AGUAcgBJ
AGQAVABvAEUAeABjAGwAdQBkAGUAPQAiAEEAQwBFACIAIABSAGUAYQBkAEMAbwBkAGUAcwBUAG8A
RQB4AGMAbAB1AGQAZQA9ACIAIgAvAD4A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r>
      <w:tr w:rsidR="00F96392" w:rsidRPr="005220BD" w14:paraId="5CB6D896" w14:textId="77777777" w:rsidTr="00CC35AD">
        <w:tc>
          <w:tcPr>
            <w:tcW w:w="1101" w:type="pct"/>
            <w:gridSpan w:val="2"/>
            <w:tcBorders>
              <w:top w:val="single" w:sz="4" w:space="0" w:color="auto"/>
              <w:left w:val="single" w:sz="4" w:space="0" w:color="auto"/>
              <w:bottom w:val="single" w:sz="4" w:space="0" w:color="auto"/>
              <w:right w:val="single" w:sz="4" w:space="0" w:color="auto"/>
            </w:tcBorders>
            <w:hideMark/>
          </w:tcPr>
          <w:p w14:paraId="6D22087D"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Fasting Glucose</w:t>
            </w:r>
          </w:p>
        </w:tc>
        <w:tc>
          <w:tcPr>
            <w:tcW w:w="2068" w:type="pct"/>
            <w:tcBorders>
              <w:top w:val="single" w:sz="4" w:space="0" w:color="auto"/>
              <w:left w:val="single" w:sz="4" w:space="0" w:color="auto"/>
              <w:bottom w:val="single" w:sz="4" w:space="0" w:color="auto"/>
              <w:right w:val="single" w:sz="4" w:space="0" w:color="auto"/>
            </w:tcBorders>
            <w:hideMark/>
          </w:tcPr>
          <w:p w14:paraId="4DAC8963"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cwA9ACIANAA0AGYAMQAuACYAIwAxADcAMgA7ADQANABnADEALgAmACMAMQA3ADIAOwBYAEUAMgBt
AHEAIgAgAEMAbAB1AHMAdABlAHIASQBkAFQAbwBFAHgAYwBsAHUAZABlAD0AIgBBAEMARQAiACAA
UgBlAGEAZABDAG8AZABlAHMAVABvAEUAeABjAGwAdQBkAGUAPQAiACIALwA+AA==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sidRPr="005220BD">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tc>
          <w:tcPr>
            <w:tcW w:w="664" w:type="pct"/>
            <w:tcBorders>
              <w:top w:val="single" w:sz="4" w:space="0" w:color="auto"/>
              <w:left w:val="single" w:sz="4" w:space="0" w:color="auto"/>
              <w:bottom w:val="single" w:sz="4" w:space="0" w:color="auto"/>
              <w:right w:val="single" w:sz="4" w:space="0" w:color="auto"/>
            </w:tcBorders>
            <w:hideMark/>
          </w:tcPr>
          <w:p w14:paraId="6F1F7D0B" w14:textId="77777777" w:rsidR="00F96392" w:rsidRPr="005220BD" w:rsidRDefault="00F96392" w:rsidP="00CC35AD">
            <w:pPr>
              <w:spacing w:after="0" w:line="252" w:lineRule="auto"/>
              <w:rPr>
                <w:rFonts w:ascii="Arial" w:eastAsia="Times New Roman" w:hAnsi="Arial" w:cs="Arial"/>
                <w:b/>
                <w:sz w:val="20"/>
                <w:szCs w:val="20"/>
                <w:lang w:eastAsia="zh-CN"/>
              </w:rPr>
            </w:pPr>
            <w:r w:rsidRPr="005220BD">
              <w:rPr>
                <w:rFonts w:ascii="Arial" w:eastAsia="Times New Roman" w:hAnsi="Arial" w:cs="Arial"/>
                <w:b/>
                <w:sz w:val="20"/>
                <w:szCs w:val="20"/>
                <w:lang w:eastAsia="zh-CN"/>
              </w:rPr>
              <w:t>HbA1c</w:t>
            </w:r>
          </w:p>
        </w:tc>
        <w:tc>
          <w:tcPr>
            <w:tcW w:w="1167" w:type="pct"/>
            <w:tcBorders>
              <w:top w:val="single" w:sz="4" w:space="0" w:color="auto"/>
              <w:left w:val="single" w:sz="4" w:space="0" w:color="auto"/>
              <w:bottom w:val="single" w:sz="4" w:space="0" w:color="auto"/>
              <w:right w:val="single" w:sz="4" w:space="0" w:color="auto"/>
            </w:tcBorders>
            <w:hideMark/>
          </w:tcPr>
          <w:p w14:paraId="260D0649" w14:textId="77777777" w:rsidR="00F96392" w:rsidRPr="005220BD" w:rsidRDefault="00F96392" w:rsidP="00CC35AD">
            <w:pPr>
              <w:spacing w:after="0" w:line="252" w:lineRule="auto"/>
              <w:rPr>
                <w:rFonts w:ascii="Arial" w:eastAsia="Times New Roman" w:hAnsi="Arial" w:cs="Arial"/>
                <w:sz w:val="20"/>
                <w:szCs w:val="20"/>
                <w:lang w:eastAsia="zh-CN"/>
              </w:rPr>
            </w:pPr>
            <w:r w:rsidRPr="005220BD">
              <w:rPr>
                <w:rFonts w:ascii="Times New Roman" w:eastAsia="Times New Roman" w:hAnsi="Times New Roman" w:cs="Times New Roman"/>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dAA9ACIAMAAuADAAIgAgAFMAZQBsAGUAYwB0AGkAbwBuAFQAeQBwAGUAPQAiAEMAbAB1AHMAdABl
AHIAIgAgAEMAbAB1AHMAdABlAHIASQBkAD0AIgBJAEYAQwBDAEgAQgBBAE0AIgAgAFIAZQBhAGQA
QwBvAGQAZQBzAD0AIgAiACAAQwBsAHUAcwB0AGUAcgBJAGQAVABvAEUAeABjAGwAdQBkAGUAPQAi
ADQASQBOADEAVgBBAEMAIgAgAFIAZQBhAGQAQwBvAGQAZQBzAFQAbwBFAHgAYwBsAHUAZABlAD0A
IgAiAC8APgA=
</w:fldData>
              </w:fldChar>
            </w:r>
            <w:r w:rsidRPr="005220BD">
              <w:rPr>
                <w:rFonts w:ascii="Arial" w:eastAsia="Times New Roman" w:hAnsi="Arial" w:cs="Arial"/>
                <w:sz w:val="20"/>
                <w:szCs w:val="20"/>
                <w:lang w:eastAsia="zh-CN"/>
              </w:rPr>
              <w:instrText>ADDIN "&lt;Numerics&gt;"</w:instrText>
            </w:r>
            <w:r w:rsidRPr="005220BD">
              <w:rPr>
                <w:rFonts w:ascii="Times New Roman" w:eastAsia="Times New Roman" w:hAnsi="Times New Roman" w:cs="Times New Roman"/>
                <w:sz w:val="20"/>
                <w:szCs w:val="20"/>
                <w:lang w:eastAsia="zh-CN"/>
              </w:rPr>
            </w:r>
            <w:r w:rsidRPr="005220BD">
              <w:rPr>
                <w:rFonts w:ascii="Times New Roman" w:eastAsia="Times New Roman" w:hAnsi="Times New Roman" w:cs="Times New Roman"/>
                <w:sz w:val="20"/>
                <w:szCs w:val="20"/>
                <w:lang w:eastAsia="zh-CN"/>
              </w:rPr>
              <w:fldChar w:fldCharType="separate"/>
            </w:r>
            <w:r>
              <w:rPr>
                <w:rFonts w:ascii="Arial" w:eastAsia="Times New Roman" w:hAnsi="Arial" w:cs="Arial"/>
                <w:sz w:val="20"/>
                <w:szCs w:val="20"/>
                <w:lang w:eastAsia="zh-CN"/>
              </w:rPr>
              <w:t>&lt;Numerics&gt;</w:t>
            </w:r>
            <w:r w:rsidRPr="005220BD">
              <w:rPr>
                <w:rFonts w:ascii="Times New Roman" w:eastAsia="Times New Roman" w:hAnsi="Times New Roman" w:cs="Times New Roman"/>
                <w:sz w:val="20"/>
                <w:szCs w:val="20"/>
                <w:lang w:eastAsia="zh-CN"/>
              </w:rPr>
              <w:fldChar w:fldCharType="end"/>
            </w:r>
          </w:p>
        </w:tc>
        <w:bookmarkEnd w:id="77"/>
        <w:bookmarkEnd w:id="81"/>
      </w:tr>
      <w:tr w:rsidR="00F96392" w:rsidRPr="005220BD" w14:paraId="25371F80" w14:textId="77777777" w:rsidTr="00CC35AD">
        <w:tc>
          <w:tcPr>
            <w:tcW w:w="1101" w:type="pct"/>
            <w:gridSpan w:val="2"/>
            <w:tcBorders>
              <w:top w:val="single" w:sz="4" w:space="0" w:color="auto"/>
              <w:left w:val="single" w:sz="4" w:space="0" w:color="auto"/>
              <w:bottom w:val="single" w:sz="4" w:space="0" w:color="auto"/>
              <w:right w:val="single" w:sz="4" w:space="0" w:color="auto"/>
            </w:tcBorders>
            <w:shd w:val="clear" w:color="auto" w:fill="D9D9D9"/>
          </w:tcPr>
          <w:p w14:paraId="6D9FE9ED" w14:textId="77777777" w:rsidR="00F96392" w:rsidRPr="005220BD" w:rsidRDefault="00F96392" w:rsidP="00CC35AD">
            <w:pPr>
              <w:spacing w:after="0" w:line="252" w:lineRule="auto"/>
              <w:rPr>
                <w:rFonts w:ascii="Arial" w:eastAsia="Times New Roman" w:hAnsi="Arial" w:cs="Arial"/>
                <w:b/>
                <w:sz w:val="20"/>
                <w:szCs w:val="20"/>
                <w:lang w:eastAsia="zh-CN"/>
              </w:rPr>
            </w:pPr>
            <w:r w:rsidRPr="00AF568F">
              <w:rPr>
                <w:rFonts w:ascii="Arial" w:hAnsi="Arial" w:cs="Arial"/>
                <w:b/>
                <w:sz w:val="20"/>
                <w:szCs w:val="20"/>
              </w:rPr>
              <w:t>CA 125</w:t>
            </w:r>
          </w:p>
        </w:tc>
        <w:tc>
          <w:tcPr>
            <w:tcW w:w="3899" w:type="pct"/>
            <w:gridSpan w:val="3"/>
            <w:tcBorders>
              <w:top w:val="single" w:sz="4" w:space="0" w:color="auto"/>
              <w:left w:val="single" w:sz="4" w:space="0" w:color="auto"/>
              <w:bottom w:val="single" w:sz="4" w:space="0" w:color="auto"/>
              <w:right w:val="single" w:sz="4" w:space="0" w:color="auto"/>
            </w:tcBorders>
          </w:tcPr>
          <w:p w14:paraId="2ADE1778" w14:textId="77777777" w:rsidR="00F96392" w:rsidRPr="005220BD" w:rsidRDefault="00F96392" w:rsidP="00CC35AD">
            <w:pPr>
              <w:spacing w:after="0" w:line="252" w:lineRule="auto"/>
              <w:rPr>
                <w:rFonts w:ascii="Times New Roman" w:eastAsia="Times New Roman" w:hAnsi="Times New Roman" w:cs="Times New Roman"/>
                <w:sz w:val="20"/>
                <w:szCs w:val="20"/>
                <w:lang w:eastAsia="zh-CN"/>
              </w:rPr>
            </w:pPr>
            <w:r w:rsidRPr="00AF568F">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ADEAOQAiACAAQwBlAGwAbABCAG8AdAB0AG8AbQA9ACIAMAAuADAAIgAgAEMAZQBsAGwAUgBpAGcA
aAB0AD0AIgAwAC4AMQA5ACIAIABTAGUAbABlAGMAdABpAG8AbgBUAHkAcABlAD0AIgBNAHUAbAB0
AGkAcABsAGUAIgAgAEMAbAB1AHMAdABlAHIASQBkAD0AIgBBAEwAQwAiACAAUgBlAGEAZABDAG8A
ZABlAHMAPQAiAFgAYQBiADkAdQAmACMAMQA3ADIAOwBYAGEASgBOAGYAIgAgAEMAbAB1AHMAdABl
AHIASQBkAFQAbwBFAHgAYwBsAHUAZABlAD0AIgBBAEMARQAiACAAUgBlAGEAZABDAG8AZABlAHMA
VABvAEUAeABjAGwAdQBkAGUAPQAiACIALwA+AA==
</w:fldData>
              </w:fldChar>
            </w:r>
            <w:r w:rsidRPr="00AF568F">
              <w:rPr>
                <w:rFonts w:ascii="Arial" w:hAnsi="Arial" w:cs="Arial"/>
                <w:sz w:val="20"/>
                <w:szCs w:val="20"/>
              </w:rPr>
              <w:instrText>ADDIN "&lt;Numerics(table)&gt;"</w:instrText>
            </w:r>
            <w:r w:rsidRPr="00AF568F">
              <w:rPr>
                <w:rFonts w:ascii="Arial" w:hAnsi="Arial" w:cs="Arial"/>
                <w:sz w:val="20"/>
                <w:szCs w:val="20"/>
              </w:rPr>
            </w:r>
            <w:r w:rsidRPr="00AF568F">
              <w:rPr>
                <w:rFonts w:ascii="Arial" w:hAnsi="Arial" w:cs="Arial"/>
                <w:sz w:val="20"/>
                <w:szCs w:val="20"/>
              </w:rPr>
              <w:fldChar w:fldCharType="separate"/>
            </w:r>
            <w:r w:rsidRPr="00AF568F">
              <w:rPr>
                <w:rFonts w:ascii="Arial" w:hAnsi="Arial" w:cs="Arial"/>
                <w:sz w:val="20"/>
                <w:szCs w:val="20"/>
              </w:rPr>
              <w:t>&lt;Numerics&gt;</w:t>
            </w:r>
            <w:r w:rsidRPr="00AF568F">
              <w:rPr>
                <w:rFonts w:ascii="Arial" w:hAnsi="Arial" w:cs="Arial"/>
                <w:sz w:val="20"/>
                <w:szCs w:val="20"/>
              </w:rPr>
              <w:fldChar w:fldCharType="end"/>
            </w:r>
          </w:p>
        </w:tc>
      </w:tr>
    </w:tbl>
    <w:p w14:paraId="4EC04139" w14:textId="77777777" w:rsidR="00F96392" w:rsidRPr="00337827" w:rsidRDefault="00F96392" w:rsidP="00F96392">
      <w:pPr>
        <w:spacing w:after="0" w:line="240" w:lineRule="auto"/>
        <w:rPr>
          <w:rFonts w:ascii="Arial" w:hAnsi="Arial" w:cs="Arial"/>
          <w:b/>
          <w:sz w:val="20"/>
          <w:szCs w:val="20"/>
        </w:rPr>
      </w:pPr>
    </w:p>
    <w:p w14:paraId="40930BBD" w14:textId="77777777" w:rsidR="00F96392" w:rsidRDefault="00F96392" w:rsidP="00F96392">
      <w:pPr>
        <w:spacing w:after="0" w:line="240" w:lineRule="auto"/>
        <w:rPr>
          <w:rFonts w:ascii="Arial" w:hAnsi="Arial" w:cs="Arial"/>
          <w:b/>
          <w:sz w:val="20"/>
          <w:szCs w:val="20"/>
        </w:rPr>
      </w:pPr>
      <w:r>
        <w:rPr>
          <w:rFonts w:ascii="Arial" w:hAnsi="Arial" w:cs="Arial"/>
          <w:b/>
          <w:sz w:val="20"/>
          <w:szCs w:val="20"/>
        </w:rPr>
        <w:br w:type="page"/>
      </w:r>
    </w:p>
    <w:p w14:paraId="643617F1" w14:textId="77777777" w:rsidR="00F96392" w:rsidRPr="00AF568F" w:rsidRDefault="00F96392" w:rsidP="00F96392">
      <w:pPr>
        <w:spacing w:after="240" w:line="240" w:lineRule="auto"/>
        <w:jc w:val="center"/>
        <w:rPr>
          <w:rFonts w:ascii="Arial" w:hAnsi="Arial" w:cs="Arial"/>
          <w:b/>
          <w:sz w:val="20"/>
          <w:szCs w:val="20"/>
        </w:rPr>
      </w:pPr>
      <w:r w:rsidRPr="00AF568F">
        <w:rPr>
          <w:rFonts w:ascii="Arial" w:hAnsi="Arial" w:cs="Arial"/>
          <w:b/>
          <w:sz w:val="20"/>
          <w:szCs w:val="20"/>
        </w:rPr>
        <w:lastRenderedPageBreak/>
        <w:t>GUIDANCE ON REFERRAL CRITERIA</w:t>
      </w:r>
    </w:p>
    <w:p w14:paraId="0A4160EE" w14:textId="77777777" w:rsidR="00F96392" w:rsidRPr="00AF568F" w:rsidRDefault="00F96392" w:rsidP="00F96392">
      <w:pPr>
        <w:spacing w:line="240" w:lineRule="auto"/>
        <w:rPr>
          <w:rFonts w:ascii="Arial" w:hAnsi="Arial" w:cs="Arial"/>
          <w:sz w:val="20"/>
          <w:szCs w:val="20"/>
        </w:rPr>
      </w:pPr>
      <w:r w:rsidRPr="00AF568F">
        <w:rPr>
          <w:rFonts w:ascii="Arial" w:hAnsi="Arial" w:cs="Arial"/>
          <w:sz w:val="20"/>
          <w:szCs w:val="20"/>
        </w:rPr>
        <w:t>The monthly conversion rate of two week wait referral to a diagnosis of a gynaecological cancer fluctuates between 4% and 14% and yet many cancers are still referred acutely or to other specialities.  This guidance draws on the latest evidence, the experience of the multidisciplinary team and latest NICE guidelines.  It is intended to help GPs navigate the referral criteria so that resources can be concentrated on those patients most at risk, thereby reducing delays to diagnosis and avoiding unnecessary anxiety to women who do not merit a two week wait referral.</w:t>
      </w:r>
    </w:p>
    <w:p w14:paraId="09303EEA" w14:textId="77777777" w:rsidR="00F96392" w:rsidRPr="00AF568F" w:rsidRDefault="00F96392" w:rsidP="00F96392">
      <w:pPr>
        <w:spacing w:after="0" w:line="240" w:lineRule="auto"/>
        <w:rPr>
          <w:rFonts w:ascii="Arial" w:hAnsi="Arial" w:cs="Arial"/>
          <w:b/>
          <w:sz w:val="20"/>
          <w:szCs w:val="20"/>
        </w:rPr>
      </w:pPr>
      <w:r w:rsidRPr="00AF568F">
        <w:rPr>
          <w:rFonts w:ascii="Arial" w:hAnsi="Arial" w:cs="Arial"/>
          <w:b/>
          <w:sz w:val="20"/>
          <w:szCs w:val="20"/>
        </w:rPr>
        <w:t>OVARIAN CANCER</w:t>
      </w:r>
    </w:p>
    <w:p w14:paraId="1AEA502E" w14:textId="77777777" w:rsidR="00F96392" w:rsidRPr="00AF568F" w:rsidRDefault="00F96392" w:rsidP="00F96392">
      <w:pPr>
        <w:spacing w:after="0" w:line="240" w:lineRule="auto"/>
        <w:ind w:firstLine="720"/>
        <w:rPr>
          <w:rFonts w:ascii="Arial" w:hAnsi="Arial" w:cs="Arial"/>
          <w:b/>
          <w:i/>
          <w:sz w:val="20"/>
          <w:szCs w:val="20"/>
        </w:rPr>
      </w:pPr>
      <w:r w:rsidRPr="00AF568F">
        <w:rPr>
          <w:rFonts w:ascii="Arial" w:hAnsi="Arial" w:cs="Arial"/>
          <w:b/>
          <w:i/>
          <w:sz w:val="20"/>
          <w:szCs w:val="20"/>
        </w:rPr>
        <w:t>CA125 should not be the first test below 50 years</w:t>
      </w:r>
    </w:p>
    <w:p w14:paraId="2A12BEE4" w14:textId="77777777" w:rsidR="00F96392" w:rsidRPr="00AF568F" w:rsidRDefault="00F96392" w:rsidP="00F96392">
      <w:pPr>
        <w:spacing w:after="0" w:line="240" w:lineRule="auto"/>
        <w:ind w:firstLine="720"/>
        <w:rPr>
          <w:rFonts w:ascii="Arial" w:hAnsi="Arial" w:cs="Arial"/>
          <w:b/>
          <w:i/>
          <w:sz w:val="20"/>
          <w:szCs w:val="20"/>
        </w:rPr>
      </w:pPr>
      <w:r w:rsidRPr="00AF568F">
        <w:rPr>
          <w:rFonts w:ascii="Arial" w:hAnsi="Arial" w:cs="Arial"/>
          <w:b/>
          <w:i/>
          <w:sz w:val="20"/>
          <w:szCs w:val="20"/>
        </w:rPr>
        <w:t>Referral with single raised CA125 result is not indicated unless scan is abnormal</w:t>
      </w:r>
    </w:p>
    <w:p w14:paraId="2C3203ED" w14:textId="77777777" w:rsidR="00F96392" w:rsidRPr="00AF568F" w:rsidRDefault="00F96392" w:rsidP="00F96392">
      <w:pPr>
        <w:spacing w:after="0" w:line="240" w:lineRule="auto"/>
        <w:ind w:firstLine="720"/>
        <w:rPr>
          <w:rFonts w:ascii="Arial" w:hAnsi="Arial" w:cs="Arial"/>
          <w:b/>
          <w:i/>
          <w:sz w:val="20"/>
          <w:szCs w:val="20"/>
        </w:rPr>
      </w:pPr>
      <w:r w:rsidRPr="00AF568F">
        <w:rPr>
          <w:rFonts w:ascii="Arial" w:hAnsi="Arial" w:cs="Arial"/>
          <w:b/>
          <w:i/>
          <w:sz w:val="20"/>
          <w:szCs w:val="20"/>
        </w:rPr>
        <w:t>USS is recommended as well as CA125 even if normal</w:t>
      </w:r>
    </w:p>
    <w:p w14:paraId="15CD5F6F" w14:textId="77777777" w:rsidR="00F96392" w:rsidRPr="00AF568F" w:rsidRDefault="00F96392" w:rsidP="00F96392">
      <w:pPr>
        <w:spacing w:before="60" w:after="60" w:line="240" w:lineRule="auto"/>
        <w:rPr>
          <w:rFonts w:ascii="Arial" w:hAnsi="Arial" w:cs="Arial"/>
          <w:b/>
          <w:i/>
          <w:sz w:val="20"/>
          <w:szCs w:val="20"/>
        </w:rPr>
      </w:pPr>
      <w:r w:rsidRPr="00AF568F">
        <w:rPr>
          <w:rFonts w:ascii="Arial" w:hAnsi="Arial" w:cs="Arial"/>
          <w:b/>
          <w:i/>
          <w:sz w:val="20"/>
          <w:szCs w:val="20"/>
        </w:rPr>
        <w:t>Postmenopausal</w:t>
      </w:r>
    </w:p>
    <w:p w14:paraId="02D2F1FB" w14:textId="77777777" w:rsidR="00F96392" w:rsidRPr="00AF568F" w:rsidRDefault="00F96392" w:rsidP="00F96392">
      <w:pPr>
        <w:numPr>
          <w:ilvl w:val="0"/>
          <w:numId w:val="8"/>
        </w:numPr>
        <w:spacing w:after="0" w:line="240" w:lineRule="auto"/>
        <w:contextualSpacing/>
        <w:rPr>
          <w:rFonts w:ascii="Arial" w:hAnsi="Arial" w:cs="Arial"/>
          <w:sz w:val="20"/>
          <w:szCs w:val="20"/>
        </w:rPr>
      </w:pPr>
      <w:r w:rsidRPr="00AF568F">
        <w:rPr>
          <w:rFonts w:ascii="Arial" w:hAnsi="Arial" w:cs="Arial"/>
          <w:sz w:val="20"/>
          <w:szCs w:val="20"/>
        </w:rPr>
        <w:t>New diagnoses of IBS (recent change in bowel habit) are unusual in women over 50.  Ovarian cancer should always be suspected (NICE 122) &amp; CA125 tested.  USS should be arranged if CA125 is raised.</w:t>
      </w:r>
    </w:p>
    <w:p w14:paraId="7199D6B0" w14:textId="77777777" w:rsidR="00F96392" w:rsidRPr="00AF568F" w:rsidRDefault="00F96392" w:rsidP="00F96392">
      <w:pPr>
        <w:numPr>
          <w:ilvl w:val="0"/>
          <w:numId w:val="8"/>
        </w:numPr>
        <w:spacing w:after="0" w:line="240" w:lineRule="auto"/>
        <w:contextualSpacing/>
        <w:rPr>
          <w:rFonts w:ascii="Arial" w:hAnsi="Arial" w:cs="Arial"/>
          <w:sz w:val="20"/>
          <w:szCs w:val="20"/>
        </w:rPr>
      </w:pPr>
      <w:r w:rsidRPr="00AF568F">
        <w:rPr>
          <w:rFonts w:ascii="Arial" w:hAnsi="Arial" w:cs="Arial"/>
          <w:sz w:val="20"/>
          <w:szCs w:val="20"/>
        </w:rPr>
        <w:t xml:space="preserve">Unilocular ovarian cysts (no septations or solid areas) are likely to be benign and can be referred non-urgently </w:t>
      </w:r>
      <w:r w:rsidRPr="00AF568F">
        <w:rPr>
          <w:rFonts w:ascii="Arial" w:hAnsi="Arial" w:cs="Arial"/>
          <w:b/>
          <w:i/>
          <w:sz w:val="20"/>
          <w:szCs w:val="20"/>
        </w:rPr>
        <w:t>providing CA125 is not elevated.</w:t>
      </w:r>
    </w:p>
    <w:p w14:paraId="35CE1A19" w14:textId="77777777" w:rsidR="00F96392" w:rsidRPr="00AF568F" w:rsidRDefault="00F96392" w:rsidP="00F96392">
      <w:pPr>
        <w:numPr>
          <w:ilvl w:val="0"/>
          <w:numId w:val="8"/>
        </w:numPr>
        <w:spacing w:after="0" w:line="240" w:lineRule="auto"/>
        <w:contextualSpacing/>
        <w:rPr>
          <w:rFonts w:ascii="Arial" w:hAnsi="Arial" w:cs="Arial"/>
          <w:sz w:val="20"/>
          <w:szCs w:val="20"/>
        </w:rPr>
      </w:pPr>
      <w:r w:rsidRPr="00AF568F">
        <w:rPr>
          <w:rFonts w:ascii="Arial" w:hAnsi="Arial" w:cs="Arial"/>
          <w:sz w:val="20"/>
          <w:szCs w:val="20"/>
        </w:rPr>
        <w:t xml:space="preserve">All other ovarian/uterine masses on USS or palpable pelvic masses in postmenopausal women should be referred on a two week wait.  </w:t>
      </w:r>
    </w:p>
    <w:p w14:paraId="3ECBFABD" w14:textId="77777777" w:rsidR="00F96392" w:rsidRPr="00AF568F" w:rsidRDefault="00F96392" w:rsidP="00F96392">
      <w:pPr>
        <w:numPr>
          <w:ilvl w:val="0"/>
          <w:numId w:val="8"/>
        </w:numPr>
        <w:spacing w:after="0" w:line="240" w:lineRule="auto"/>
        <w:contextualSpacing/>
        <w:rPr>
          <w:rFonts w:ascii="Arial" w:hAnsi="Arial" w:cs="Arial"/>
          <w:sz w:val="20"/>
          <w:szCs w:val="20"/>
        </w:rPr>
      </w:pPr>
      <w:r w:rsidRPr="00AF568F">
        <w:rPr>
          <w:rFonts w:ascii="Arial" w:hAnsi="Arial" w:cs="Arial"/>
          <w:sz w:val="20"/>
          <w:szCs w:val="20"/>
        </w:rPr>
        <w:t xml:space="preserve">High CA125 may be caused by an ovarian cancer despite a normal USS although there are other causes such as diverticular disease or IBD.  Consider urgent referral for patients with significantly raised or rising CA125.  </w:t>
      </w:r>
    </w:p>
    <w:p w14:paraId="325EED57" w14:textId="77777777" w:rsidR="00F96392" w:rsidRPr="00AF568F" w:rsidRDefault="00F96392" w:rsidP="00F96392">
      <w:pPr>
        <w:spacing w:before="60" w:after="60" w:line="240" w:lineRule="auto"/>
        <w:rPr>
          <w:rFonts w:ascii="Arial" w:hAnsi="Arial" w:cs="Arial"/>
          <w:b/>
          <w:i/>
          <w:sz w:val="20"/>
          <w:szCs w:val="20"/>
        </w:rPr>
      </w:pPr>
      <w:r w:rsidRPr="00AF568F">
        <w:rPr>
          <w:rFonts w:ascii="Arial" w:hAnsi="Arial" w:cs="Arial"/>
          <w:b/>
          <w:i/>
          <w:sz w:val="20"/>
          <w:szCs w:val="20"/>
        </w:rPr>
        <w:t>Premenopausal</w:t>
      </w:r>
    </w:p>
    <w:p w14:paraId="7EC403C9" w14:textId="77777777" w:rsidR="00F96392" w:rsidRPr="00AF568F" w:rsidRDefault="00F96392" w:rsidP="00F96392">
      <w:pPr>
        <w:numPr>
          <w:ilvl w:val="0"/>
          <w:numId w:val="9"/>
        </w:numPr>
        <w:spacing w:after="0" w:line="240" w:lineRule="auto"/>
        <w:contextualSpacing/>
        <w:rPr>
          <w:rFonts w:ascii="Arial" w:hAnsi="Arial" w:cs="Arial"/>
          <w:sz w:val="20"/>
          <w:szCs w:val="20"/>
        </w:rPr>
      </w:pPr>
      <w:proofErr w:type="gramStart"/>
      <w:r w:rsidRPr="00AF568F">
        <w:rPr>
          <w:rFonts w:ascii="Arial" w:hAnsi="Arial" w:cs="Arial"/>
          <w:sz w:val="20"/>
          <w:szCs w:val="20"/>
        </w:rPr>
        <w:t>Two week</w:t>
      </w:r>
      <w:proofErr w:type="gramEnd"/>
      <w:r w:rsidRPr="00AF568F">
        <w:rPr>
          <w:rFonts w:ascii="Arial" w:hAnsi="Arial" w:cs="Arial"/>
          <w:sz w:val="20"/>
          <w:szCs w:val="20"/>
        </w:rPr>
        <w:t xml:space="preserve"> referral should be made if USS report suggests cancer.  </w:t>
      </w:r>
    </w:p>
    <w:p w14:paraId="40D2266A" w14:textId="77777777" w:rsidR="00F96392" w:rsidRPr="00AF568F" w:rsidRDefault="00F96392" w:rsidP="00F96392">
      <w:pPr>
        <w:numPr>
          <w:ilvl w:val="0"/>
          <w:numId w:val="9"/>
        </w:numPr>
        <w:spacing w:after="0" w:line="240" w:lineRule="auto"/>
        <w:contextualSpacing/>
        <w:rPr>
          <w:rFonts w:ascii="Arial" w:hAnsi="Arial" w:cs="Arial"/>
          <w:sz w:val="20"/>
          <w:szCs w:val="20"/>
        </w:rPr>
      </w:pPr>
      <w:r w:rsidRPr="00AF568F">
        <w:rPr>
          <w:rFonts w:ascii="Arial" w:hAnsi="Arial" w:cs="Arial"/>
          <w:sz w:val="20"/>
          <w:szCs w:val="20"/>
        </w:rPr>
        <w:t>“Complex” masses described as haemorrhagic, dermoid, endometrioma or fibroid do not suggest cancer and should be referred routinely as should any other “Significant Abnormality” alerts that do not state likelihood of cancer.  USS reports should clarify this.</w:t>
      </w:r>
    </w:p>
    <w:p w14:paraId="591875AA" w14:textId="77777777" w:rsidR="00F96392" w:rsidRPr="00AF568F" w:rsidRDefault="00F96392" w:rsidP="00F96392">
      <w:pPr>
        <w:numPr>
          <w:ilvl w:val="0"/>
          <w:numId w:val="9"/>
        </w:numPr>
        <w:spacing w:after="0" w:line="240" w:lineRule="auto"/>
        <w:contextualSpacing/>
        <w:rPr>
          <w:rFonts w:ascii="Arial" w:hAnsi="Arial" w:cs="Arial"/>
          <w:sz w:val="20"/>
          <w:szCs w:val="20"/>
        </w:rPr>
      </w:pPr>
      <w:r w:rsidRPr="00AF568F">
        <w:rPr>
          <w:rFonts w:ascii="Arial" w:hAnsi="Arial" w:cs="Arial"/>
          <w:sz w:val="20"/>
          <w:szCs w:val="20"/>
        </w:rPr>
        <w:t>An elevated CA125 is not diagnostic of ovarian cancer.  Many benign conditions which cause peritoneal inflammation will raise CA125 including cyclical change, endometriosis, haemorrhagic cysts, infection, diverticular and inflammatory bowel disease, ascites from liver or cardiac disease etc.</w:t>
      </w:r>
    </w:p>
    <w:p w14:paraId="1A66EDB3" w14:textId="77777777" w:rsidR="00F96392" w:rsidRPr="00AF568F" w:rsidRDefault="00F96392" w:rsidP="00F96392">
      <w:pPr>
        <w:spacing w:after="0" w:line="240" w:lineRule="auto"/>
        <w:rPr>
          <w:rFonts w:ascii="Arial" w:hAnsi="Arial" w:cs="Arial"/>
          <w:b/>
          <w:i/>
          <w:sz w:val="20"/>
          <w:szCs w:val="20"/>
        </w:rPr>
      </w:pPr>
    </w:p>
    <w:p w14:paraId="79B9B7ED" w14:textId="77777777" w:rsidR="00F96392" w:rsidRPr="00AF568F" w:rsidRDefault="00F96392" w:rsidP="00F96392">
      <w:pPr>
        <w:spacing w:after="0" w:line="240" w:lineRule="auto"/>
        <w:rPr>
          <w:ins w:id="85" w:author="sucklingk" w:date="2019-11-19T14:37:00Z"/>
          <w:rFonts w:ascii="Arial" w:hAnsi="Arial" w:cs="Arial"/>
          <w:b/>
          <w:sz w:val="20"/>
          <w:szCs w:val="20"/>
        </w:rPr>
      </w:pPr>
    </w:p>
    <w:p w14:paraId="64D1FF5F" w14:textId="77777777" w:rsidR="00F96392" w:rsidRPr="00AF568F" w:rsidRDefault="00F96392" w:rsidP="00F96392">
      <w:pPr>
        <w:spacing w:after="0" w:line="240" w:lineRule="auto"/>
        <w:rPr>
          <w:rFonts w:ascii="Arial" w:hAnsi="Arial" w:cs="Arial"/>
          <w:b/>
          <w:sz w:val="20"/>
          <w:szCs w:val="20"/>
        </w:rPr>
      </w:pPr>
      <w:r w:rsidRPr="00AF568F">
        <w:rPr>
          <w:rFonts w:ascii="Arial" w:hAnsi="Arial" w:cs="Arial"/>
          <w:b/>
          <w:sz w:val="20"/>
          <w:szCs w:val="20"/>
        </w:rPr>
        <w:t>ENDOMETRIAL CANCER</w:t>
      </w:r>
    </w:p>
    <w:p w14:paraId="673EDE83" w14:textId="77777777" w:rsidR="00F96392" w:rsidRPr="00AF568F" w:rsidRDefault="00F96392" w:rsidP="00F96392">
      <w:pPr>
        <w:spacing w:after="0" w:line="240" w:lineRule="auto"/>
        <w:ind w:firstLine="720"/>
        <w:rPr>
          <w:rFonts w:ascii="Arial" w:hAnsi="Arial" w:cs="Arial"/>
          <w:b/>
          <w:i/>
          <w:sz w:val="20"/>
          <w:szCs w:val="20"/>
        </w:rPr>
      </w:pPr>
      <w:r w:rsidRPr="00AF568F">
        <w:rPr>
          <w:rFonts w:ascii="Arial" w:hAnsi="Arial" w:cs="Arial"/>
          <w:b/>
          <w:i/>
          <w:sz w:val="20"/>
          <w:szCs w:val="20"/>
        </w:rPr>
        <w:t>Pelvic examination must be performed before referral to exclude cervical cancer (NICE)</w:t>
      </w:r>
    </w:p>
    <w:p w14:paraId="71EB4338" w14:textId="77777777" w:rsidR="00F96392" w:rsidRPr="00AF568F" w:rsidRDefault="00F96392" w:rsidP="00F96392">
      <w:pPr>
        <w:spacing w:after="0" w:line="240" w:lineRule="auto"/>
        <w:ind w:firstLine="720"/>
        <w:rPr>
          <w:rFonts w:ascii="Arial" w:hAnsi="Arial" w:cs="Arial"/>
          <w:b/>
          <w:i/>
          <w:sz w:val="20"/>
          <w:szCs w:val="20"/>
        </w:rPr>
      </w:pPr>
      <w:r w:rsidRPr="00AF568F">
        <w:rPr>
          <w:rFonts w:ascii="Arial" w:hAnsi="Arial" w:cs="Arial"/>
          <w:b/>
          <w:i/>
          <w:sz w:val="20"/>
          <w:szCs w:val="20"/>
        </w:rPr>
        <w:t>Endometrial measurements before menopause have no value in diagnosing cancer</w:t>
      </w:r>
    </w:p>
    <w:p w14:paraId="697EB04E" w14:textId="77777777" w:rsidR="00F96392" w:rsidRPr="00AF568F" w:rsidRDefault="00F96392" w:rsidP="00F96392">
      <w:pPr>
        <w:spacing w:after="0" w:line="240" w:lineRule="auto"/>
        <w:ind w:firstLine="720"/>
        <w:rPr>
          <w:rFonts w:ascii="Arial" w:hAnsi="Arial" w:cs="Arial"/>
          <w:b/>
          <w:i/>
          <w:sz w:val="20"/>
          <w:szCs w:val="20"/>
        </w:rPr>
      </w:pPr>
      <w:r w:rsidRPr="00AF568F">
        <w:rPr>
          <w:rFonts w:ascii="Arial" w:hAnsi="Arial" w:cs="Arial"/>
          <w:b/>
          <w:i/>
          <w:sz w:val="20"/>
          <w:szCs w:val="20"/>
        </w:rPr>
        <w:t xml:space="preserve">For patients with ongoing tamoxifen use, or tamoxifen use within the last year, or if bleeding is heavy, </w:t>
      </w:r>
      <w:proofErr w:type="gramStart"/>
      <w:r w:rsidRPr="00AF568F">
        <w:rPr>
          <w:rFonts w:ascii="Arial" w:hAnsi="Arial" w:cs="Arial"/>
          <w:b/>
          <w:i/>
          <w:sz w:val="20"/>
          <w:szCs w:val="20"/>
        </w:rPr>
        <w:t>prolonged</w:t>
      </w:r>
      <w:proofErr w:type="gramEnd"/>
      <w:r w:rsidRPr="00AF568F">
        <w:rPr>
          <w:rFonts w:ascii="Arial" w:hAnsi="Arial" w:cs="Arial"/>
          <w:b/>
          <w:i/>
          <w:sz w:val="20"/>
          <w:szCs w:val="20"/>
        </w:rPr>
        <w:t xml:space="preserve"> or progressive, refer on 2ww for hysteroscopy at the same time as requesting TVUS (do not await results of TVUS before referral on 2ww form)</w:t>
      </w:r>
    </w:p>
    <w:p w14:paraId="3C3E8F01" w14:textId="77777777" w:rsidR="00F96392" w:rsidRPr="00AF568F" w:rsidRDefault="00F96392" w:rsidP="00F96392">
      <w:pPr>
        <w:spacing w:after="0" w:line="240" w:lineRule="auto"/>
        <w:ind w:firstLine="720"/>
        <w:rPr>
          <w:rFonts w:ascii="Arial" w:hAnsi="Arial" w:cs="Arial"/>
          <w:b/>
          <w:i/>
          <w:sz w:val="20"/>
          <w:szCs w:val="20"/>
        </w:rPr>
      </w:pPr>
      <w:r w:rsidRPr="00AF568F">
        <w:rPr>
          <w:rFonts w:ascii="Arial" w:hAnsi="Arial" w:cs="Arial"/>
          <w:b/>
          <w:i/>
          <w:sz w:val="20"/>
          <w:szCs w:val="20"/>
        </w:rPr>
        <w:t>Refer all other patients with postmenopausal bleeding for an urgent USS (select 2ww when ordering on ICE, the scan will be performed and report available within 2 weeks) and refer as 2WW if indicated from results</w:t>
      </w:r>
    </w:p>
    <w:p w14:paraId="4700FE11" w14:textId="77777777" w:rsidR="00F96392" w:rsidRPr="00AF568F" w:rsidRDefault="00F96392" w:rsidP="00F96392">
      <w:pPr>
        <w:spacing w:after="0" w:line="240" w:lineRule="auto"/>
        <w:ind w:firstLine="720"/>
        <w:rPr>
          <w:rFonts w:ascii="Arial" w:hAnsi="Arial" w:cs="Arial"/>
          <w:b/>
          <w:i/>
          <w:sz w:val="20"/>
          <w:szCs w:val="20"/>
        </w:rPr>
      </w:pPr>
    </w:p>
    <w:p w14:paraId="0C1FB0D0" w14:textId="77777777" w:rsidR="00F96392" w:rsidRPr="00AF568F" w:rsidRDefault="00F96392" w:rsidP="00F96392">
      <w:pPr>
        <w:spacing w:before="60" w:after="60" w:line="240" w:lineRule="auto"/>
        <w:rPr>
          <w:rFonts w:ascii="Arial" w:hAnsi="Arial" w:cs="Arial"/>
          <w:b/>
          <w:i/>
          <w:sz w:val="20"/>
          <w:szCs w:val="20"/>
        </w:rPr>
      </w:pPr>
      <w:r w:rsidRPr="00AF568F">
        <w:rPr>
          <w:rFonts w:ascii="Arial" w:hAnsi="Arial" w:cs="Arial"/>
          <w:b/>
          <w:i/>
          <w:sz w:val="20"/>
          <w:szCs w:val="20"/>
        </w:rPr>
        <w:t>Postmenopausal</w:t>
      </w:r>
    </w:p>
    <w:p w14:paraId="36CEDED9" w14:textId="77777777" w:rsidR="00F96392" w:rsidRPr="00AF568F" w:rsidRDefault="00F96392" w:rsidP="00F96392">
      <w:pPr>
        <w:numPr>
          <w:ilvl w:val="0"/>
          <w:numId w:val="10"/>
        </w:numPr>
        <w:spacing w:after="0" w:line="240" w:lineRule="auto"/>
        <w:contextualSpacing/>
        <w:rPr>
          <w:rFonts w:ascii="Arial" w:hAnsi="Arial" w:cs="Arial"/>
          <w:sz w:val="20"/>
          <w:szCs w:val="20"/>
        </w:rPr>
      </w:pPr>
      <w:r w:rsidRPr="00AF568F">
        <w:rPr>
          <w:rFonts w:ascii="Arial" w:hAnsi="Arial" w:cs="Arial"/>
          <w:sz w:val="20"/>
          <w:szCs w:val="20"/>
        </w:rPr>
        <w:t>All cases of postmenopausal bleeding need to be investigated.</w:t>
      </w:r>
    </w:p>
    <w:p w14:paraId="39480905" w14:textId="77777777" w:rsidR="00F96392" w:rsidRPr="00AF568F" w:rsidRDefault="00F96392" w:rsidP="00F96392">
      <w:pPr>
        <w:numPr>
          <w:ilvl w:val="0"/>
          <w:numId w:val="10"/>
        </w:numPr>
        <w:spacing w:after="0" w:line="240" w:lineRule="auto"/>
        <w:contextualSpacing/>
        <w:rPr>
          <w:rFonts w:ascii="Arial" w:hAnsi="Arial" w:cs="Arial"/>
          <w:sz w:val="20"/>
          <w:szCs w:val="20"/>
        </w:rPr>
      </w:pPr>
      <w:r w:rsidRPr="00AF568F">
        <w:rPr>
          <w:rFonts w:ascii="Arial" w:hAnsi="Arial" w:cs="Arial"/>
          <w:sz w:val="20"/>
          <w:szCs w:val="20"/>
        </w:rPr>
        <w:t>Pelvic ultrasound (TVS) with endometrial thickness (ETT) &lt;5mm is reassuring.</w:t>
      </w:r>
    </w:p>
    <w:p w14:paraId="1B8EC4A8" w14:textId="77777777" w:rsidR="00F96392" w:rsidRPr="00AF568F" w:rsidRDefault="00F96392" w:rsidP="00F96392">
      <w:pPr>
        <w:numPr>
          <w:ilvl w:val="0"/>
          <w:numId w:val="10"/>
        </w:numPr>
        <w:spacing w:after="0" w:line="240" w:lineRule="auto"/>
        <w:contextualSpacing/>
        <w:rPr>
          <w:rFonts w:ascii="Arial" w:hAnsi="Arial" w:cs="Arial"/>
          <w:sz w:val="20"/>
          <w:szCs w:val="20"/>
        </w:rPr>
      </w:pPr>
      <w:r w:rsidRPr="00AF568F">
        <w:rPr>
          <w:rFonts w:ascii="Arial" w:hAnsi="Arial" w:cs="Arial"/>
          <w:sz w:val="20"/>
          <w:szCs w:val="20"/>
        </w:rPr>
        <w:t xml:space="preserve">Women with abnormal ETT </w:t>
      </w:r>
      <w:del w:id="86" w:author="sucklingk" w:date="2019-11-19T14:37:00Z">
        <w:r w:rsidRPr="00AF568F">
          <w:rPr>
            <w:rFonts w:ascii="Arial" w:hAnsi="Arial" w:cs="Arial"/>
            <w:sz w:val="20"/>
            <w:szCs w:val="20"/>
          </w:rPr>
          <w:delText xml:space="preserve"> </w:delText>
        </w:r>
      </w:del>
      <w:r w:rsidRPr="00AF568F">
        <w:rPr>
          <w:rFonts w:ascii="Arial" w:hAnsi="Arial" w:cs="Arial"/>
          <w:sz w:val="20"/>
          <w:szCs w:val="20"/>
        </w:rPr>
        <w:t>or with persistent bleeding despite a normal USS need biopsy.</w:t>
      </w:r>
    </w:p>
    <w:p w14:paraId="4F1B3194" w14:textId="77777777" w:rsidR="00F96392" w:rsidRPr="00AF568F" w:rsidRDefault="00F96392" w:rsidP="00F96392">
      <w:pPr>
        <w:numPr>
          <w:ilvl w:val="0"/>
          <w:numId w:val="10"/>
        </w:numPr>
        <w:spacing w:after="0" w:line="240" w:lineRule="auto"/>
        <w:contextualSpacing/>
        <w:rPr>
          <w:rFonts w:ascii="Arial" w:hAnsi="Arial" w:cs="Arial"/>
          <w:sz w:val="20"/>
          <w:szCs w:val="20"/>
        </w:rPr>
      </w:pPr>
      <w:r w:rsidRPr="00AF568F">
        <w:rPr>
          <w:rFonts w:ascii="Arial" w:hAnsi="Arial" w:cs="Arial"/>
          <w:sz w:val="20"/>
          <w:szCs w:val="20"/>
        </w:rPr>
        <w:t>Women with continued or recurrent bleeding should be re-referred for hysteroscopy if not previously done, as should women with persistent bleeding despite reassuring hysteroscopy and treatment with oestrogen.</w:t>
      </w:r>
    </w:p>
    <w:p w14:paraId="6149DEB8" w14:textId="77777777" w:rsidR="00F96392" w:rsidRPr="00AF568F" w:rsidRDefault="00F96392" w:rsidP="00F96392">
      <w:pPr>
        <w:spacing w:before="60" w:after="60" w:line="240" w:lineRule="auto"/>
        <w:rPr>
          <w:rFonts w:ascii="Arial" w:hAnsi="Arial" w:cs="Arial"/>
          <w:b/>
          <w:i/>
          <w:sz w:val="20"/>
          <w:szCs w:val="20"/>
        </w:rPr>
      </w:pPr>
      <w:r w:rsidRPr="00AF568F">
        <w:rPr>
          <w:rFonts w:ascii="Arial" w:hAnsi="Arial" w:cs="Arial"/>
          <w:b/>
          <w:i/>
          <w:sz w:val="20"/>
          <w:szCs w:val="20"/>
        </w:rPr>
        <w:t>Premenopausal</w:t>
      </w:r>
    </w:p>
    <w:p w14:paraId="69F21E85" w14:textId="77777777" w:rsidR="00F96392" w:rsidRPr="00AF568F" w:rsidRDefault="00F96392" w:rsidP="00F96392">
      <w:pPr>
        <w:numPr>
          <w:ilvl w:val="0"/>
          <w:numId w:val="11"/>
        </w:numPr>
        <w:spacing w:after="0" w:line="240" w:lineRule="auto"/>
        <w:contextualSpacing/>
        <w:rPr>
          <w:rFonts w:ascii="Arial" w:hAnsi="Arial" w:cs="Arial"/>
          <w:sz w:val="20"/>
          <w:szCs w:val="20"/>
        </w:rPr>
      </w:pPr>
      <w:r w:rsidRPr="00AF568F">
        <w:rPr>
          <w:rFonts w:ascii="Arial" w:hAnsi="Arial" w:cs="Arial"/>
          <w:sz w:val="20"/>
          <w:szCs w:val="20"/>
        </w:rPr>
        <w:t>About 20% of endometrial cancers are diagnosed in women under 55 years and are very rare in women under 45 years. Delayed diagnosis does not seem to be a major problem in premenopausal women.</w:t>
      </w:r>
    </w:p>
    <w:p w14:paraId="0889C0D1" w14:textId="77777777" w:rsidR="00F96392" w:rsidRPr="00AF568F" w:rsidRDefault="00F96392" w:rsidP="00F96392">
      <w:pPr>
        <w:numPr>
          <w:ilvl w:val="0"/>
          <w:numId w:val="11"/>
        </w:numPr>
        <w:spacing w:after="0" w:line="240" w:lineRule="auto"/>
        <w:contextualSpacing/>
        <w:rPr>
          <w:rFonts w:ascii="Arial" w:hAnsi="Arial" w:cs="Arial"/>
          <w:sz w:val="20"/>
          <w:szCs w:val="20"/>
        </w:rPr>
      </w:pPr>
      <w:r w:rsidRPr="00AF568F">
        <w:rPr>
          <w:rFonts w:ascii="Arial" w:hAnsi="Arial" w:cs="Arial"/>
          <w:sz w:val="20"/>
          <w:szCs w:val="20"/>
        </w:rPr>
        <w:t>Algorithms to refer “at risk women” are difficult to develop or validate but investigation is based upon biopsy triggered by symptoms and not on USS findings.</w:t>
      </w:r>
    </w:p>
    <w:p w14:paraId="27B6C601" w14:textId="77777777" w:rsidR="00F96392" w:rsidRPr="00AF568F" w:rsidRDefault="00F96392" w:rsidP="00F96392">
      <w:pPr>
        <w:numPr>
          <w:ilvl w:val="0"/>
          <w:numId w:val="11"/>
        </w:numPr>
        <w:spacing w:after="0" w:line="240" w:lineRule="auto"/>
        <w:contextualSpacing/>
        <w:rPr>
          <w:rFonts w:ascii="Arial" w:hAnsi="Arial" w:cs="Arial"/>
          <w:sz w:val="20"/>
          <w:szCs w:val="20"/>
        </w:rPr>
      </w:pPr>
      <w:r w:rsidRPr="00AF568F">
        <w:rPr>
          <w:rFonts w:ascii="Arial" w:hAnsi="Arial" w:cs="Arial"/>
          <w:sz w:val="20"/>
          <w:szCs w:val="20"/>
        </w:rPr>
        <w:t xml:space="preserve">Menorrhagia is not a reason for </w:t>
      </w:r>
      <w:proofErr w:type="gramStart"/>
      <w:r w:rsidRPr="00AF568F">
        <w:rPr>
          <w:rFonts w:ascii="Arial" w:hAnsi="Arial" w:cs="Arial"/>
          <w:sz w:val="20"/>
          <w:szCs w:val="20"/>
        </w:rPr>
        <w:t>two week</w:t>
      </w:r>
      <w:proofErr w:type="gramEnd"/>
      <w:r w:rsidRPr="00AF568F">
        <w:rPr>
          <w:rFonts w:ascii="Arial" w:hAnsi="Arial" w:cs="Arial"/>
          <w:sz w:val="20"/>
          <w:szCs w:val="20"/>
        </w:rPr>
        <w:t xml:space="preserve"> referral.  Abnormal bleeding may be treated empirically.</w:t>
      </w:r>
    </w:p>
    <w:p w14:paraId="29D6D10F" w14:textId="77777777" w:rsidR="00F96392" w:rsidRPr="00AF568F" w:rsidRDefault="00F96392" w:rsidP="00F96392">
      <w:pPr>
        <w:numPr>
          <w:ilvl w:val="0"/>
          <w:numId w:val="11"/>
        </w:numPr>
        <w:spacing w:after="0" w:line="240" w:lineRule="auto"/>
        <w:contextualSpacing/>
        <w:rPr>
          <w:rFonts w:ascii="Arial" w:hAnsi="Arial" w:cs="Arial"/>
          <w:sz w:val="20"/>
          <w:szCs w:val="20"/>
        </w:rPr>
      </w:pPr>
      <w:r w:rsidRPr="00AF568F">
        <w:rPr>
          <w:rFonts w:ascii="Arial" w:hAnsi="Arial" w:cs="Arial"/>
          <w:sz w:val="20"/>
          <w:szCs w:val="20"/>
        </w:rPr>
        <w:t xml:space="preserve">Sudden, recent and significantly abnormal bleeding patterns merit </w:t>
      </w:r>
      <w:proofErr w:type="gramStart"/>
      <w:r w:rsidRPr="00AF568F">
        <w:rPr>
          <w:rFonts w:ascii="Arial" w:hAnsi="Arial" w:cs="Arial"/>
          <w:sz w:val="20"/>
          <w:szCs w:val="20"/>
        </w:rPr>
        <w:t>two week</w:t>
      </w:r>
      <w:proofErr w:type="gramEnd"/>
      <w:r w:rsidRPr="00AF568F">
        <w:rPr>
          <w:rFonts w:ascii="Arial" w:hAnsi="Arial" w:cs="Arial"/>
          <w:sz w:val="20"/>
          <w:szCs w:val="20"/>
        </w:rPr>
        <w:t xml:space="preserve"> referral as does non-response to hormonal treatment.</w:t>
      </w:r>
    </w:p>
    <w:p w14:paraId="311EE4DF" w14:textId="77777777" w:rsidR="00F96392" w:rsidRPr="00AF568F" w:rsidRDefault="00F96392" w:rsidP="00F96392">
      <w:pPr>
        <w:spacing w:after="0" w:line="240" w:lineRule="auto"/>
        <w:rPr>
          <w:rFonts w:ascii="Arial" w:hAnsi="Arial" w:cs="Arial"/>
          <w:b/>
          <w:i/>
          <w:sz w:val="20"/>
          <w:szCs w:val="20"/>
        </w:rPr>
      </w:pPr>
    </w:p>
    <w:p w14:paraId="093F103D" w14:textId="77777777" w:rsidR="00F96392" w:rsidRPr="00AF568F" w:rsidRDefault="00F96392" w:rsidP="00F96392">
      <w:pPr>
        <w:spacing w:after="0" w:line="240" w:lineRule="auto"/>
        <w:rPr>
          <w:rFonts w:ascii="Arial" w:hAnsi="Arial" w:cs="Arial"/>
          <w:b/>
          <w:i/>
          <w:sz w:val="20"/>
          <w:szCs w:val="20"/>
        </w:rPr>
      </w:pPr>
      <w:r w:rsidRPr="00AF568F">
        <w:rPr>
          <w:rFonts w:ascii="Arial" w:hAnsi="Arial" w:cs="Arial"/>
          <w:b/>
          <w:i/>
          <w:sz w:val="20"/>
          <w:szCs w:val="20"/>
        </w:rPr>
        <w:t>Incidental finding without PMB</w:t>
      </w:r>
    </w:p>
    <w:p w14:paraId="535EA3BD" w14:textId="77777777" w:rsidR="00F96392" w:rsidRPr="00AF568F" w:rsidRDefault="00F96392" w:rsidP="00F96392">
      <w:pPr>
        <w:numPr>
          <w:ilvl w:val="0"/>
          <w:numId w:val="12"/>
        </w:numPr>
        <w:autoSpaceDE w:val="0"/>
        <w:autoSpaceDN w:val="0"/>
        <w:adjustRightInd w:val="0"/>
        <w:spacing w:after="0" w:line="240" w:lineRule="auto"/>
        <w:rPr>
          <w:rFonts w:ascii="Arial" w:eastAsia="Times New Roman" w:hAnsi="Arial" w:cs="Arial"/>
          <w:sz w:val="20"/>
          <w:szCs w:val="20"/>
          <w:lang w:eastAsia="en-GB"/>
        </w:rPr>
      </w:pPr>
      <w:r w:rsidRPr="00AF568F">
        <w:rPr>
          <w:rFonts w:ascii="Arial" w:eastAsia="Times New Roman" w:hAnsi="Arial" w:cs="Arial"/>
          <w:sz w:val="20"/>
          <w:szCs w:val="20"/>
          <w:lang w:eastAsia="en-GB"/>
        </w:rPr>
        <w:t>Incidental finding of “thickened” endometrium ≥10mm in women requires investigation as per local protocol.</w:t>
      </w:r>
    </w:p>
    <w:p w14:paraId="70BC709C" w14:textId="77777777" w:rsidR="00F96392" w:rsidRPr="00AF568F" w:rsidRDefault="00F96392" w:rsidP="00F96392">
      <w:pPr>
        <w:numPr>
          <w:ilvl w:val="0"/>
          <w:numId w:val="12"/>
        </w:numPr>
        <w:autoSpaceDE w:val="0"/>
        <w:autoSpaceDN w:val="0"/>
        <w:adjustRightInd w:val="0"/>
        <w:spacing w:after="0" w:line="240" w:lineRule="auto"/>
        <w:rPr>
          <w:rFonts w:ascii="Arial" w:eastAsia="Times New Roman" w:hAnsi="Arial" w:cs="Arial"/>
          <w:sz w:val="20"/>
          <w:szCs w:val="20"/>
          <w:lang w:eastAsia="en-GB"/>
        </w:rPr>
      </w:pPr>
      <w:r w:rsidRPr="00AF568F">
        <w:rPr>
          <w:rFonts w:ascii="Arial" w:hAnsi="Arial" w:cs="Arial"/>
          <w:sz w:val="20"/>
          <w:szCs w:val="20"/>
        </w:rPr>
        <w:t>Investigation is required for ETT 5-10mm if advised because of additional suspicious features.</w:t>
      </w:r>
    </w:p>
    <w:p w14:paraId="0839008B" w14:textId="77777777" w:rsidR="00F96392" w:rsidRPr="00AF568F" w:rsidRDefault="00F96392" w:rsidP="00F96392">
      <w:pPr>
        <w:autoSpaceDE w:val="0"/>
        <w:autoSpaceDN w:val="0"/>
        <w:adjustRightInd w:val="0"/>
        <w:spacing w:after="0" w:line="240" w:lineRule="auto"/>
        <w:ind w:left="720"/>
        <w:rPr>
          <w:rFonts w:ascii="Arial" w:eastAsia="Times New Roman" w:hAnsi="Arial" w:cs="Arial"/>
          <w:sz w:val="20"/>
          <w:szCs w:val="20"/>
          <w:lang w:eastAsia="en-GB"/>
        </w:rPr>
      </w:pPr>
    </w:p>
    <w:p w14:paraId="0DD68F51" w14:textId="77777777" w:rsidR="00F96392" w:rsidRPr="00AF568F" w:rsidRDefault="00F96392" w:rsidP="00F96392">
      <w:pPr>
        <w:spacing w:after="0" w:line="240" w:lineRule="auto"/>
        <w:rPr>
          <w:rFonts w:ascii="Arial" w:hAnsi="Arial" w:cs="Arial"/>
          <w:b/>
          <w:sz w:val="20"/>
          <w:szCs w:val="20"/>
        </w:rPr>
      </w:pPr>
      <w:r w:rsidRPr="00AF568F">
        <w:rPr>
          <w:rFonts w:ascii="Arial" w:hAnsi="Arial" w:cs="Arial"/>
          <w:b/>
          <w:sz w:val="20"/>
          <w:szCs w:val="20"/>
        </w:rPr>
        <w:t>CERVICAL CANCER</w:t>
      </w:r>
    </w:p>
    <w:p w14:paraId="7B44E074" w14:textId="77777777" w:rsidR="00F96392" w:rsidRPr="00AF568F" w:rsidRDefault="00F96392" w:rsidP="00F96392">
      <w:pPr>
        <w:numPr>
          <w:ilvl w:val="0"/>
          <w:numId w:val="13"/>
        </w:numPr>
        <w:spacing w:after="0" w:line="240" w:lineRule="auto"/>
        <w:contextualSpacing/>
        <w:rPr>
          <w:rFonts w:ascii="Arial" w:hAnsi="Arial" w:cs="Arial"/>
          <w:sz w:val="20"/>
          <w:szCs w:val="20"/>
        </w:rPr>
      </w:pPr>
      <w:r w:rsidRPr="00AF568F">
        <w:rPr>
          <w:rFonts w:ascii="Arial" w:hAnsi="Arial" w:cs="Arial"/>
          <w:sz w:val="20"/>
          <w:szCs w:val="20"/>
        </w:rPr>
        <w:t xml:space="preserve">Women with smear suggesting invasion will have automatic </w:t>
      </w:r>
      <w:proofErr w:type="gramStart"/>
      <w:r w:rsidRPr="00AF568F">
        <w:rPr>
          <w:rFonts w:ascii="Arial" w:hAnsi="Arial" w:cs="Arial"/>
          <w:sz w:val="20"/>
          <w:szCs w:val="20"/>
        </w:rPr>
        <w:t>two week</w:t>
      </w:r>
      <w:proofErr w:type="gramEnd"/>
      <w:r w:rsidRPr="00AF568F">
        <w:rPr>
          <w:rFonts w:ascii="Arial" w:hAnsi="Arial" w:cs="Arial"/>
          <w:sz w:val="20"/>
          <w:szCs w:val="20"/>
        </w:rPr>
        <w:t xml:space="preserve"> direct referral to colposcopy.</w:t>
      </w:r>
    </w:p>
    <w:p w14:paraId="1C63ADAA" w14:textId="77777777" w:rsidR="00F96392" w:rsidRPr="00AF568F" w:rsidRDefault="00F96392" w:rsidP="00F96392">
      <w:pPr>
        <w:numPr>
          <w:ilvl w:val="0"/>
          <w:numId w:val="13"/>
        </w:numPr>
        <w:spacing w:after="0" w:line="240" w:lineRule="auto"/>
        <w:contextualSpacing/>
        <w:rPr>
          <w:rFonts w:ascii="Arial" w:hAnsi="Arial" w:cs="Arial"/>
          <w:sz w:val="20"/>
          <w:szCs w:val="20"/>
        </w:rPr>
      </w:pPr>
      <w:proofErr w:type="gramStart"/>
      <w:r w:rsidRPr="00AF568F">
        <w:rPr>
          <w:rFonts w:ascii="Arial" w:hAnsi="Arial" w:cs="Arial"/>
          <w:sz w:val="20"/>
          <w:szCs w:val="20"/>
        </w:rPr>
        <w:t>Two week</w:t>
      </w:r>
      <w:proofErr w:type="gramEnd"/>
      <w:r w:rsidRPr="00AF568F">
        <w:rPr>
          <w:rFonts w:ascii="Arial" w:hAnsi="Arial" w:cs="Arial"/>
          <w:sz w:val="20"/>
          <w:szCs w:val="20"/>
        </w:rPr>
        <w:t xml:space="preserve"> referral is not indicated for cervical polyps.</w:t>
      </w:r>
    </w:p>
    <w:p w14:paraId="370A1F69" w14:textId="77777777" w:rsidR="00F96392" w:rsidRPr="00AF568F" w:rsidRDefault="00F96392" w:rsidP="00F96392">
      <w:pPr>
        <w:numPr>
          <w:ilvl w:val="0"/>
          <w:numId w:val="13"/>
        </w:numPr>
        <w:spacing w:after="0" w:line="240" w:lineRule="auto"/>
        <w:contextualSpacing/>
        <w:rPr>
          <w:rFonts w:ascii="Arial" w:hAnsi="Arial" w:cs="Arial"/>
          <w:sz w:val="20"/>
          <w:szCs w:val="20"/>
        </w:rPr>
      </w:pPr>
      <w:r w:rsidRPr="00AF568F">
        <w:rPr>
          <w:rFonts w:ascii="Arial" w:hAnsi="Arial" w:cs="Arial"/>
          <w:sz w:val="20"/>
          <w:szCs w:val="20"/>
        </w:rPr>
        <w:t xml:space="preserve">Post coital bleeding with normal appearance of cervix is no longer a </w:t>
      </w:r>
      <w:proofErr w:type="gramStart"/>
      <w:r w:rsidRPr="00AF568F">
        <w:rPr>
          <w:rFonts w:ascii="Arial" w:hAnsi="Arial" w:cs="Arial"/>
          <w:sz w:val="20"/>
          <w:szCs w:val="20"/>
        </w:rPr>
        <w:t>criteria</w:t>
      </w:r>
      <w:proofErr w:type="gramEnd"/>
      <w:r w:rsidRPr="00AF568F">
        <w:rPr>
          <w:rFonts w:ascii="Arial" w:hAnsi="Arial" w:cs="Arial"/>
          <w:sz w:val="20"/>
          <w:szCs w:val="20"/>
        </w:rPr>
        <w:t xml:space="preserve"> for 2ww referral. Please refer to the PCB pathway, manage and investigate as stated and if persistent then refer routinely (18ww) to general Gynaecology clinic</w:t>
      </w:r>
    </w:p>
    <w:p w14:paraId="1A63D205" w14:textId="77777777" w:rsidR="00F96392" w:rsidRPr="00AF568F" w:rsidRDefault="00F96392" w:rsidP="00F96392">
      <w:pPr>
        <w:spacing w:after="0" w:line="240" w:lineRule="auto"/>
        <w:rPr>
          <w:rFonts w:ascii="Arial" w:hAnsi="Arial" w:cs="Arial"/>
          <w:b/>
          <w:sz w:val="20"/>
          <w:szCs w:val="20"/>
        </w:rPr>
      </w:pPr>
    </w:p>
    <w:p w14:paraId="027CB940" w14:textId="77777777" w:rsidR="00F96392" w:rsidRPr="00AF568F" w:rsidRDefault="00F96392" w:rsidP="00F96392">
      <w:pPr>
        <w:spacing w:after="0" w:line="240" w:lineRule="auto"/>
        <w:rPr>
          <w:rFonts w:ascii="Arial" w:hAnsi="Arial" w:cs="Arial"/>
          <w:b/>
          <w:sz w:val="20"/>
          <w:szCs w:val="20"/>
        </w:rPr>
      </w:pPr>
      <w:r w:rsidRPr="00AF568F">
        <w:rPr>
          <w:rFonts w:ascii="Arial" w:hAnsi="Arial" w:cs="Arial"/>
          <w:b/>
          <w:sz w:val="20"/>
          <w:szCs w:val="20"/>
        </w:rPr>
        <w:t>VULVAL CANCER</w:t>
      </w:r>
    </w:p>
    <w:p w14:paraId="05DB7EE8" w14:textId="77777777" w:rsidR="00F96392" w:rsidRPr="00AF568F" w:rsidRDefault="00F96392" w:rsidP="00F96392">
      <w:pPr>
        <w:numPr>
          <w:ilvl w:val="0"/>
          <w:numId w:val="14"/>
        </w:numPr>
        <w:spacing w:after="0" w:line="240" w:lineRule="auto"/>
        <w:contextualSpacing/>
        <w:rPr>
          <w:rFonts w:ascii="Arial" w:hAnsi="Arial" w:cs="Arial"/>
          <w:sz w:val="20"/>
          <w:szCs w:val="20"/>
        </w:rPr>
      </w:pPr>
      <w:r w:rsidRPr="00AF568F">
        <w:rPr>
          <w:rFonts w:ascii="Arial" w:hAnsi="Arial" w:cs="Arial"/>
          <w:sz w:val="20"/>
          <w:szCs w:val="20"/>
        </w:rPr>
        <w:t>Most vulval cancers are obvious with raised or ulcerated tumour and may be sore or itchy or bleed.</w:t>
      </w:r>
    </w:p>
    <w:p w14:paraId="50A035AB" w14:textId="77777777" w:rsidR="00F96392" w:rsidRPr="00AF568F" w:rsidRDefault="00F96392" w:rsidP="00F96392">
      <w:pPr>
        <w:numPr>
          <w:ilvl w:val="0"/>
          <w:numId w:val="14"/>
        </w:numPr>
        <w:spacing w:after="0" w:line="240" w:lineRule="auto"/>
        <w:contextualSpacing/>
        <w:rPr>
          <w:rFonts w:ascii="Arial" w:hAnsi="Arial" w:cs="Arial"/>
          <w:sz w:val="20"/>
          <w:szCs w:val="20"/>
        </w:rPr>
      </w:pPr>
      <w:r w:rsidRPr="00AF568F">
        <w:rPr>
          <w:rFonts w:ascii="Arial" w:hAnsi="Arial" w:cs="Arial"/>
          <w:sz w:val="20"/>
          <w:szCs w:val="20"/>
        </w:rPr>
        <w:t>Vulval ulceration (unless obvious herpes) is regarded as malignant until proven otherwise.</w:t>
      </w:r>
    </w:p>
    <w:p w14:paraId="2D37B21C" w14:textId="77777777" w:rsidR="00F96392" w:rsidRPr="00AF568F" w:rsidRDefault="00F96392" w:rsidP="00F96392">
      <w:pPr>
        <w:numPr>
          <w:ilvl w:val="0"/>
          <w:numId w:val="14"/>
        </w:numPr>
        <w:spacing w:after="0" w:line="240" w:lineRule="auto"/>
        <w:contextualSpacing/>
        <w:rPr>
          <w:rFonts w:ascii="Arial" w:hAnsi="Arial" w:cs="Arial"/>
          <w:sz w:val="20"/>
          <w:szCs w:val="20"/>
        </w:rPr>
      </w:pPr>
      <w:r w:rsidRPr="00AF568F">
        <w:rPr>
          <w:rFonts w:ascii="Arial" w:hAnsi="Arial" w:cs="Arial"/>
          <w:sz w:val="20"/>
          <w:szCs w:val="20"/>
        </w:rPr>
        <w:t>Smooth vulval lumps deep to the vulval skin do not suggest cancer and should be referred routinely, or urgently if recent growth raises suspicion.</w:t>
      </w:r>
    </w:p>
    <w:p w14:paraId="4CB8B449" w14:textId="77777777" w:rsidR="00F96392" w:rsidRPr="00552089" w:rsidRDefault="00F96392" w:rsidP="00F96392">
      <w:pPr>
        <w:pStyle w:val="ListParagraph"/>
        <w:spacing w:after="0" w:line="240" w:lineRule="auto"/>
        <w:ind w:left="0"/>
        <w:rPr>
          <w:rFonts w:ascii="Arial" w:hAnsi="Arial" w:cs="Arial"/>
          <w:sz w:val="18"/>
          <w:szCs w:val="20"/>
        </w:rPr>
      </w:pPr>
    </w:p>
    <w:p w14:paraId="482B831C" w14:textId="77777777" w:rsidR="00493D05" w:rsidRDefault="00493D05"/>
    <w:sectPr w:rsidR="00493D05" w:rsidSect="00552089">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290C" w14:textId="77777777" w:rsidR="00000000" w:rsidRDefault="009322FD">
      <w:pPr>
        <w:spacing w:after="0" w:line="240" w:lineRule="auto"/>
      </w:pPr>
      <w:r>
        <w:separator/>
      </w:r>
    </w:p>
  </w:endnote>
  <w:endnote w:type="continuationSeparator" w:id="0">
    <w:p w14:paraId="22FBD1E2" w14:textId="77777777" w:rsidR="00000000" w:rsidRDefault="0093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A6F0" w14:textId="77777777" w:rsidR="00626D08" w:rsidRDefault="00932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8D94" w14:textId="77777777" w:rsidR="006555FD" w:rsidRPr="006555FD" w:rsidRDefault="009322FD" w:rsidP="006555FD">
    <w:pPr>
      <w:spacing w:after="0" w:line="240" w:lineRule="auto"/>
      <w:jc w:val="center"/>
      <w:rPr>
        <w:rFonts w:cs="Times New Roman"/>
        <w:b/>
        <w:sz w:val="22"/>
        <w:szCs w:val="22"/>
      </w:rPr>
    </w:pPr>
    <w:r w:rsidRPr="006555FD">
      <w:rPr>
        <w:rFonts w:cs="Times New Roman"/>
        <w:b/>
        <w:sz w:val="22"/>
        <w:szCs w:val="22"/>
      </w:rPr>
      <w:t>If you have not received acknowledgement within 48 hours (Mon-Fri) contact 2ww supervisor on 01438 285206</w:t>
    </w:r>
  </w:p>
  <w:p w14:paraId="13CE4D92" w14:textId="77777777" w:rsidR="006555FD" w:rsidRPr="006555FD" w:rsidRDefault="009322FD" w:rsidP="006555FD">
    <w:pPr>
      <w:spacing w:after="0" w:line="240" w:lineRule="auto"/>
      <w:jc w:val="right"/>
      <w:rPr>
        <w:rFonts w:cs="Times New Roman"/>
        <w:sz w:val="20"/>
        <w:szCs w:val="20"/>
      </w:rPr>
    </w:pPr>
    <w:r>
      <w:rPr>
        <w:rFonts w:cs="Times New Roman"/>
        <w:sz w:val="20"/>
        <w:szCs w:val="20"/>
      </w:rPr>
      <w:t>Nov-</w:t>
    </w:r>
    <w:r w:rsidRPr="006555FD">
      <w:rPr>
        <w:rFonts w:cs="Times New Roman"/>
        <w:sz w:val="20"/>
        <w:szCs w:val="20"/>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B4D2" w14:textId="77777777" w:rsidR="00626D08" w:rsidRDefault="00932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F8B0" w14:textId="77777777" w:rsidR="00000000" w:rsidRDefault="009322FD">
      <w:pPr>
        <w:spacing w:after="0" w:line="240" w:lineRule="auto"/>
      </w:pPr>
      <w:r>
        <w:separator/>
      </w:r>
    </w:p>
  </w:footnote>
  <w:footnote w:type="continuationSeparator" w:id="0">
    <w:p w14:paraId="77E07625" w14:textId="77777777" w:rsidR="00000000" w:rsidRDefault="00932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45BC" w14:textId="77777777" w:rsidR="00626D08" w:rsidRDefault="00932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ED00" w14:textId="77777777" w:rsidR="00626D08" w:rsidRPr="00337827" w:rsidRDefault="009322FD">
    <w:pPr>
      <w:pStyle w:val="Header"/>
      <w:rPr>
        <w:rFonts w:ascii="Arial" w:hAnsi="Arial" w:cs="Arial"/>
        <w:sz w:val="18"/>
        <w:szCs w:val="18"/>
      </w:rPr>
    </w:pPr>
    <w:r w:rsidRPr="00337827">
      <w:rPr>
        <w:rFonts w:ascii="Arial" w:hAnsi="Arial" w:cs="Arial"/>
        <w:sz w:val="18"/>
        <w:szCs w:val="18"/>
      </w:rPr>
      <w:t>N</w:t>
    </w:r>
    <w:r w:rsidRPr="00337827">
      <w:rPr>
        <w:rFonts w:ascii="Arial" w:hAnsi="Arial" w:cs="Arial"/>
        <w:b/>
        <w:sz w:val="18"/>
        <w:szCs w:val="18"/>
      </w:rPr>
      <w:t>OTE: This form is NOT for patients aged &lt;16 years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4A8" w14:textId="77777777" w:rsidR="00626D08" w:rsidRDefault="00932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90254"/>
    <w:multiLevelType w:val="hybridMultilevel"/>
    <w:tmpl w:val="F738B4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AC20648"/>
    <w:multiLevelType w:val="hybridMultilevel"/>
    <w:tmpl w:val="7C3A2E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EAF1990"/>
    <w:multiLevelType w:val="hybridMultilevel"/>
    <w:tmpl w:val="6EEE23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D424194"/>
    <w:multiLevelType w:val="hybridMultilevel"/>
    <w:tmpl w:val="580C2D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D736AB6"/>
    <w:multiLevelType w:val="hybridMultilevel"/>
    <w:tmpl w:val="8CB45E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E832B1D"/>
    <w:multiLevelType w:val="hybridMultilevel"/>
    <w:tmpl w:val="E3CC9B5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6D836C0"/>
    <w:multiLevelType w:val="hybridMultilevel"/>
    <w:tmpl w:val="CBF037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06517540">
    <w:abstractNumId w:val="2"/>
  </w:num>
  <w:num w:numId="2" w16cid:durableId="733626317">
    <w:abstractNumId w:val="4"/>
  </w:num>
  <w:num w:numId="3" w16cid:durableId="1856924306">
    <w:abstractNumId w:val="3"/>
  </w:num>
  <w:num w:numId="4" w16cid:durableId="798719548">
    <w:abstractNumId w:val="0"/>
  </w:num>
  <w:num w:numId="5" w16cid:durableId="352461997">
    <w:abstractNumId w:val="5"/>
  </w:num>
  <w:num w:numId="6" w16cid:durableId="907499159">
    <w:abstractNumId w:val="1"/>
  </w:num>
  <w:num w:numId="7" w16cid:durableId="699822013">
    <w:abstractNumId w:val="6"/>
  </w:num>
  <w:num w:numId="8" w16cid:durableId="1706905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35674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90148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7086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4965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2213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911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92"/>
    <w:rsid w:val="00493D05"/>
    <w:rsid w:val="009322FD"/>
    <w:rsid w:val="00F96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E4F2E8"/>
  <w15:chartTrackingRefBased/>
  <w15:docId w15:val="{EC9072AC-9842-4147-8751-2AAACA31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392"/>
    <w:pPr>
      <w:spacing w:after="200" w:line="276"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392"/>
    <w:pPr>
      <w:spacing w:after="0" w:line="240" w:lineRule="auto"/>
    </w:pPr>
    <w:rPr>
      <w:rFonts w:ascii="Calibri" w:eastAsia="Calibri"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6392"/>
    <w:rPr>
      <w:color w:val="0000FF"/>
      <w:u w:val="single"/>
    </w:rPr>
  </w:style>
  <w:style w:type="character" w:styleId="PlaceholderText">
    <w:name w:val="Placeholder Text"/>
    <w:uiPriority w:val="99"/>
    <w:semiHidden/>
    <w:rsid w:val="00F96392"/>
    <w:rPr>
      <w:color w:val="808080"/>
    </w:rPr>
  </w:style>
  <w:style w:type="paragraph" w:styleId="BalloonText">
    <w:name w:val="Balloon Text"/>
    <w:basedOn w:val="Normal"/>
    <w:link w:val="BalloonTextChar"/>
    <w:uiPriority w:val="99"/>
    <w:semiHidden/>
    <w:unhideWhenUsed/>
    <w:rsid w:val="00F9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92"/>
    <w:rPr>
      <w:rFonts w:ascii="Tahoma" w:eastAsia="Calibri" w:hAnsi="Tahoma" w:cs="Tahoma"/>
      <w:sz w:val="16"/>
      <w:szCs w:val="16"/>
    </w:rPr>
  </w:style>
  <w:style w:type="table" w:customStyle="1" w:styleId="TableGrid1">
    <w:name w:val="Table Grid1"/>
    <w:basedOn w:val="TableNormal"/>
    <w:next w:val="TableGrid"/>
    <w:uiPriority w:val="59"/>
    <w:rsid w:val="00F96392"/>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6392"/>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F96392"/>
    <w:rPr>
      <w:rFonts w:ascii="Times New Roman" w:eastAsia="Times New Roman" w:hAnsi="Times New Roman" w:cs="Times New Roman"/>
      <w:sz w:val="24"/>
      <w:szCs w:val="20"/>
    </w:rPr>
  </w:style>
  <w:style w:type="paragraph" w:styleId="ListParagraph">
    <w:name w:val="List Paragraph"/>
    <w:basedOn w:val="Normal"/>
    <w:qFormat/>
    <w:rsid w:val="00F96392"/>
    <w:pPr>
      <w:ind w:left="720"/>
      <w:contextualSpacing/>
    </w:pPr>
    <w:rPr>
      <w:rFonts w:cs="Times New Roman"/>
      <w:sz w:val="22"/>
      <w:szCs w:val="22"/>
    </w:rPr>
  </w:style>
  <w:style w:type="paragraph" w:styleId="Footer">
    <w:name w:val="footer"/>
    <w:basedOn w:val="Normal"/>
    <w:link w:val="FooterChar"/>
    <w:uiPriority w:val="99"/>
    <w:unhideWhenUsed/>
    <w:rsid w:val="00F96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392"/>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2300</Words>
  <Characters>13112</Characters>
  <Application>Microsoft Office Word</Application>
  <DocSecurity>4</DocSecurity>
  <Lines>109</Lines>
  <Paragraphs>30</Paragraphs>
  <ScaleCrop>false</ScaleCrop>
  <Company>NHS HBL ICT</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WICKHAM, Christine (NHS HERTFORDSHIRE AND WEST ESSEX ICB - 06K)</dc:creator>
  <cp:keywords/>
  <dc:description/>
  <cp:lastModifiedBy>CHECKLEY, Claire (EAST AND NORTH HERTFORDSHIRE NHS TRUST)</cp:lastModifiedBy>
  <cp:revision>2</cp:revision>
  <dcterms:created xsi:type="dcterms:W3CDTF">2023-11-07T12:58:00Z</dcterms:created>
  <dcterms:modified xsi:type="dcterms:W3CDTF">2023-11-07T12:58:00Z</dcterms:modified>
</cp:coreProperties>
</file>